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CA" w:rsidRDefault="00CE47CA" w:rsidP="007C21A7">
      <w:pPr>
        <w:spacing w:after="0" w:line="240" w:lineRule="auto"/>
      </w:pPr>
      <w:r>
        <w:rPr>
          <w:noProof/>
          <w:lang w:eastAsia="fr-FR"/>
        </w:rPr>
        <w:drawing>
          <wp:anchor distT="0" distB="0" distL="114300" distR="114300" simplePos="0" relativeHeight="251659264" behindDoc="0" locked="0" layoutInCell="1" allowOverlap="1" wp14:anchorId="68211844" wp14:editId="58ACD0B4">
            <wp:simplePos x="0" y="0"/>
            <wp:positionH relativeFrom="column">
              <wp:posOffset>-605221</wp:posOffset>
            </wp:positionH>
            <wp:positionV relativeFrom="paragraph">
              <wp:posOffset>-580011</wp:posOffset>
            </wp:positionV>
            <wp:extent cx="3155315" cy="1065530"/>
            <wp:effectExtent l="0" t="0" r="6985" b="1270"/>
            <wp:wrapNone/>
            <wp:docPr id="4" name="Image 4" descr="Logo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W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31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7CA" w:rsidRDefault="00CE47CA" w:rsidP="007C21A7">
      <w:pPr>
        <w:spacing w:after="0" w:line="240" w:lineRule="auto"/>
      </w:pPr>
    </w:p>
    <w:p w:rsidR="00CE47CA" w:rsidRDefault="00CE47CA" w:rsidP="007C21A7">
      <w:pPr>
        <w:spacing w:after="0" w:line="240" w:lineRule="auto"/>
      </w:pPr>
    </w:p>
    <w:p w:rsidR="007C21A7" w:rsidRDefault="007C21A7" w:rsidP="007C21A7">
      <w:pPr>
        <w:spacing w:after="0" w:line="240" w:lineRule="auto"/>
        <w:jc w:val="center"/>
        <w:rPr>
          <w:rFonts w:ascii="Times New Roman" w:hAnsi="Times New Roman" w:cs="Times New Roman"/>
        </w:rPr>
      </w:pPr>
    </w:p>
    <w:p w:rsidR="00CE47CA" w:rsidRPr="007C21A7" w:rsidRDefault="007C21A7" w:rsidP="007C21A7">
      <w:pPr>
        <w:shd w:val="clear" w:color="auto" w:fill="F2F2F2" w:themeFill="background1" w:themeFillShade="F2"/>
        <w:spacing w:after="0" w:line="240" w:lineRule="auto"/>
        <w:jc w:val="center"/>
        <w:rPr>
          <w:rFonts w:ascii="Times New Roman" w:hAnsi="Times New Roman" w:cs="Times New Roman"/>
          <w:b/>
        </w:rPr>
      </w:pPr>
      <w:r w:rsidRPr="007C21A7">
        <w:rPr>
          <w:rFonts w:ascii="Times New Roman" w:hAnsi="Times New Roman" w:cs="Times New Roman"/>
          <w:b/>
        </w:rPr>
        <w:t>CAHIER DES CHARGES</w:t>
      </w:r>
    </w:p>
    <w:p w:rsidR="007C21A7" w:rsidRPr="007C21A7" w:rsidRDefault="007C21A7" w:rsidP="007C21A7">
      <w:pPr>
        <w:shd w:val="clear" w:color="auto" w:fill="F2F2F2" w:themeFill="background1" w:themeFillShade="F2"/>
        <w:spacing w:after="0" w:line="240" w:lineRule="auto"/>
        <w:jc w:val="center"/>
        <w:rPr>
          <w:rFonts w:ascii="Times New Roman" w:hAnsi="Times New Roman" w:cs="Times New Roman"/>
          <w:b/>
        </w:rPr>
      </w:pPr>
      <w:r w:rsidRPr="007C21A7">
        <w:rPr>
          <w:rFonts w:ascii="Times New Roman" w:hAnsi="Times New Roman" w:cs="Times New Roman"/>
          <w:b/>
        </w:rPr>
        <w:t xml:space="preserve">Consultation pour l’accompagnement des structures et projets </w:t>
      </w:r>
      <w:r w:rsidR="00142382">
        <w:rPr>
          <w:rFonts w:ascii="Times New Roman" w:hAnsi="Times New Roman" w:cs="Times New Roman"/>
          <w:b/>
        </w:rPr>
        <w:t>d’accueil touristique</w:t>
      </w:r>
      <w:r w:rsidRPr="007C21A7">
        <w:rPr>
          <w:rFonts w:ascii="Times New Roman" w:hAnsi="Times New Roman" w:cs="Times New Roman"/>
          <w:b/>
        </w:rPr>
        <w:t xml:space="preserve"> en tribu</w:t>
      </w:r>
      <w:r w:rsidR="00AD7742">
        <w:rPr>
          <w:rFonts w:ascii="Times New Roman" w:hAnsi="Times New Roman" w:cs="Times New Roman"/>
          <w:b/>
        </w:rPr>
        <w:t xml:space="preserve"> ainsi que la réalisation de son</w:t>
      </w:r>
      <w:r w:rsidR="009D771D">
        <w:rPr>
          <w:rFonts w:ascii="Times New Roman" w:hAnsi="Times New Roman" w:cs="Times New Roman"/>
          <w:b/>
        </w:rPr>
        <w:t xml:space="preserve"> référentiel de classement</w:t>
      </w:r>
    </w:p>
    <w:p w:rsidR="00F9672A" w:rsidRDefault="00F9672A" w:rsidP="007C21A7">
      <w:pPr>
        <w:spacing w:after="0" w:line="240" w:lineRule="auto"/>
      </w:pPr>
    </w:p>
    <w:p w:rsidR="007C21A7" w:rsidRPr="007C21A7" w:rsidRDefault="007C21A7" w:rsidP="007C21A7">
      <w:pPr>
        <w:spacing w:after="0" w:line="240" w:lineRule="auto"/>
        <w:rPr>
          <w:rFonts w:ascii="Times New Roman" w:hAnsi="Times New Roman" w:cs="Times New Roman"/>
          <w:b/>
          <w:color w:val="2E74B5" w:themeColor="accent1" w:themeShade="BF"/>
        </w:rPr>
      </w:pPr>
    </w:p>
    <w:p w:rsidR="007C21A7" w:rsidRDefault="007C21A7" w:rsidP="001001DA">
      <w:pPr>
        <w:spacing w:after="0" w:line="240" w:lineRule="auto"/>
        <w:rPr>
          <w:rFonts w:ascii="Times New Roman" w:hAnsi="Times New Roman" w:cs="Times New Roman"/>
          <w:b/>
          <w:color w:val="2E74B5" w:themeColor="accent1" w:themeShade="BF"/>
        </w:rPr>
      </w:pPr>
      <w:r w:rsidRPr="007C21A7">
        <w:rPr>
          <w:rFonts w:ascii="Times New Roman" w:hAnsi="Times New Roman" w:cs="Times New Roman"/>
          <w:b/>
          <w:color w:val="2E74B5" w:themeColor="accent1" w:themeShade="BF"/>
        </w:rPr>
        <w:t>A. Préambule</w:t>
      </w:r>
    </w:p>
    <w:p w:rsidR="007C21A7" w:rsidRDefault="007C21A7" w:rsidP="001001DA">
      <w:pPr>
        <w:spacing w:after="0" w:line="240" w:lineRule="auto"/>
        <w:rPr>
          <w:rFonts w:ascii="Times New Roman" w:hAnsi="Times New Roman" w:cs="Times New Roman"/>
          <w:b/>
          <w:color w:val="2E74B5" w:themeColor="accent1" w:themeShade="BF"/>
        </w:rPr>
      </w:pPr>
    </w:p>
    <w:p w:rsidR="001001DA" w:rsidRDefault="004827FC" w:rsidP="001001DA">
      <w:pPr>
        <w:autoSpaceDE w:val="0"/>
        <w:autoSpaceDN w:val="0"/>
        <w:spacing w:after="0" w:line="240" w:lineRule="auto"/>
        <w:jc w:val="both"/>
        <w:rPr>
          <w:rFonts w:ascii="Times New Roman" w:hAnsi="Times New Roman" w:cs="Times New Roman"/>
        </w:rPr>
      </w:pPr>
      <w:r>
        <w:rPr>
          <w:rFonts w:ascii="Times New Roman" w:hAnsi="Times New Roman" w:cs="Times New Roman"/>
          <w:b/>
          <w:color w:val="2E74B5" w:themeColor="accent1" w:themeShade="BF"/>
        </w:rPr>
        <w:tab/>
      </w:r>
      <w:r w:rsidR="001001DA">
        <w:rPr>
          <w:rFonts w:ascii="Times New Roman" w:hAnsi="Times New Roman" w:cs="Times New Roman"/>
        </w:rPr>
        <w:t>Les Ateliers du Tourisme ont défini l’objectif ambitieux de 200 000 touristes pour 2025.  Les efforts de promotion qui sont entrepris vers le grand public, les professionnels, les « faiseurs d’opinion » des marchés prioritaires doivent pour porter leurs fruits être suivis sur le terrain de résultats.</w:t>
      </w:r>
    </w:p>
    <w:p w:rsidR="001001DA" w:rsidRDefault="001001DA" w:rsidP="001001DA">
      <w:pPr>
        <w:autoSpaceDE w:val="0"/>
        <w:autoSpaceDN w:val="0"/>
        <w:spacing w:after="0" w:line="240" w:lineRule="auto"/>
        <w:jc w:val="both"/>
        <w:rPr>
          <w:rFonts w:ascii="Times New Roman" w:hAnsi="Times New Roman" w:cs="Times New Roman"/>
        </w:rPr>
      </w:pPr>
    </w:p>
    <w:p w:rsidR="001001DA" w:rsidRDefault="001001DA" w:rsidP="001001DA">
      <w:pPr>
        <w:autoSpaceDE w:val="0"/>
        <w:autoSpaceDN w:val="0"/>
        <w:spacing w:after="0" w:line="240" w:lineRule="auto"/>
        <w:jc w:val="both"/>
        <w:rPr>
          <w:rFonts w:ascii="Times New Roman" w:hAnsi="Times New Roman" w:cs="Times New Roman"/>
        </w:rPr>
      </w:pPr>
      <w:r>
        <w:rPr>
          <w:rFonts w:ascii="Times New Roman" w:hAnsi="Times New Roman" w:cs="Times New Roman"/>
        </w:rPr>
        <w:tab/>
        <w:t xml:space="preserve">Dans le cadre de la mise en place des actions préconisées par les Ateliers du Tourisme restitués en fin 2016, la province Sud s’est engagée dans l’amélioration et la qualification de son offre touristique. Ainsi, il est proposé de travailler sur l’amélioration de l’offre d’accueil en tribu (hébergement, restauration et activités proposées au sein de ces structures). </w:t>
      </w:r>
    </w:p>
    <w:p w:rsidR="001001DA" w:rsidRDefault="001001DA" w:rsidP="001001DA">
      <w:pPr>
        <w:autoSpaceDE w:val="0"/>
        <w:autoSpaceDN w:val="0"/>
        <w:spacing w:after="0" w:line="240" w:lineRule="auto"/>
        <w:jc w:val="both"/>
        <w:rPr>
          <w:rFonts w:ascii="Times New Roman" w:hAnsi="Times New Roman" w:cs="Times New Roman"/>
          <w:color w:val="FF0000"/>
        </w:rPr>
      </w:pPr>
    </w:p>
    <w:p w:rsidR="001001DA" w:rsidRDefault="001001DA" w:rsidP="001001DA">
      <w:pPr>
        <w:autoSpaceDE w:val="0"/>
        <w:autoSpaceDN w:val="0"/>
        <w:spacing w:after="0" w:line="240" w:lineRule="auto"/>
        <w:jc w:val="both"/>
        <w:rPr>
          <w:rFonts w:ascii="Times New Roman" w:hAnsi="Times New Roman" w:cs="Times New Roman"/>
        </w:rPr>
      </w:pPr>
      <w:r>
        <w:rPr>
          <w:rFonts w:ascii="Times New Roman" w:hAnsi="Times New Roman" w:cs="Times New Roman"/>
        </w:rPr>
        <w:tab/>
        <w:t xml:space="preserve">Améliorer l’expérience et la satisfaction du visiteur est un des objectifs qualitatifs des « ateliers du tourisme ». Un défi important pour notre destination qui face à ses concurrentes est souvent considérée comme moins accueillante. La qualité des prestations (l’accueil, la qualité de service, le rapport qualité prix, la propreté) n’est pas uniforme.  </w:t>
      </w:r>
      <w:r w:rsidR="0081318D">
        <w:rPr>
          <w:rFonts w:ascii="Times New Roman" w:hAnsi="Times New Roman" w:cs="Times New Roman"/>
        </w:rPr>
        <w:t>Or,</w:t>
      </w:r>
      <w:r>
        <w:rPr>
          <w:rFonts w:ascii="Times New Roman" w:hAnsi="Times New Roman" w:cs="Times New Roman"/>
        </w:rPr>
        <w:t xml:space="preserve"> les attentes et les comportements des clientèles touristiques ont connu des modifications profondes sur ces 20 dernières années. Les clients recherchent une garantie de satisfaction totale, de véritables expériences de découverte, d’échanges, d’émotions, de rencontres. Valoriser son accueil et ses prestations, s’engager pour améliorer son activité et satisfaire sa clientèle c’est développer durablement son entreprise et soutenir l’image de sa destination.</w:t>
      </w:r>
    </w:p>
    <w:p w:rsidR="001001DA" w:rsidRDefault="001001DA" w:rsidP="001001DA">
      <w:pPr>
        <w:autoSpaceDE w:val="0"/>
        <w:autoSpaceDN w:val="0"/>
        <w:spacing w:after="0" w:line="240" w:lineRule="auto"/>
        <w:jc w:val="both"/>
        <w:rPr>
          <w:rFonts w:ascii="Times New Roman" w:hAnsi="Times New Roman" w:cs="Times New Roman"/>
        </w:rPr>
      </w:pPr>
      <w:r>
        <w:rPr>
          <w:rFonts w:ascii="Times New Roman" w:hAnsi="Times New Roman" w:cs="Times New Roman"/>
        </w:rPr>
        <w:tab/>
        <w:t>La Nouvelle-Calédonie propose à la clientèle un produit authentique qu’est l’accueil en tribu. Seulement, afin de répondre aux attentes de la clientèle, ce type de prestation doit être diagnostiquée et développée selon les règlementations en vigueur et les standards de consommation.</w:t>
      </w:r>
    </w:p>
    <w:p w:rsidR="001001DA" w:rsidRDefault="001001DA" w:rsidP="001001DA">
      <w:pPr>
        <w:autoSpaceDE w:val="0"/>
        <w:autoSpaceDN w:val="0"/>
        <w:spacing w:after="0" w:line="240" w:lineRule="auto"/>
        <w:jc w:val="both"/>
        <w:rPr>
          <w:rFonts w:ascii="Times New Roman" w:hAnsi="Times New Roman" w:cs="Times New Roman"/>
        </w:rPr>
      </w:pPr>
    </w:p>
    <w:p w:rsidR="009D771D" w:rsidRDefault="009D771D" w:rsidP="00BD5543">
      <w:pPr>
        <w:autoSpaceDE w:val="0"/>
        <w:autoSpaceDN w:val="0"/>
        <w:spacing w:after="0" w:line="240" w:lineRule="auto"/>
        <w:jc w:val="center"/>
        <w:rPr>
          <w:rFonts w:ascii="Times New Roman" w:hAnsi="Times New Roman" w:cs="Times New Roman"/>
        </w:rPr>
      </w:pPr>
    </w:p>
    <w:p w:rsidR="00D50A6C" w:rsidRDefault="00D50A6C" w:rsidP="00D50A6C">
      <w:pPr>
        <w:spacing w:after="0" w:line="240" w:lineRule="auto"/>
        <w:rPr>
          <w:rFonts w:ascii="Times New Roman" w:hAnsi="Times New Roman" w:cs="Times New Roman"/>
          <w:b/>
          <w:color w:val="2E74B5" w:themeColor="accent1" w:themeShade="BF"/>
        </w:rPr>
      </w:pPr>
      <w:r w:rsidRPr="00D50A6C">
        <w:rPr>
          <w:rFonts w:ascii="Times New Roman" w:hAnsi="Times New Roman" w:cs="Times New Roman"/>
          <w:b/>
          <w:color w:val="2E74B5" w:themeColor="accent1" w:themeShade="BF"/>
        </w:rPr>
        <w:t>B. Historique</w:t>
      </w:r>
    </w:p>
    <w:p w:rsidR="00D50A6C" w:rsidRPr="00D50A6C" w:rsidRDefault="00D50A6C" w:rsidP="00D50A6C">
      <w:pPr>
        <w:spacing w:after="0" w:line="240" w:lineRule="auto"/>
        <w:rPr>
          <w:rFonts w:ascii="Times New Roman" w:hAnsi="Times New Roman" w:cs="Times New Roman"/>
          <w:b/>
          <w:color w:val="2E74B5" w:themeColor="accent1" w:themeShade="BF"/>
        </w:rPr>
      </w:pPr>
    </w:p>
    <w:p w:rsidR="005557D9" w:rsidRDefault="001001DA" w:rsidP="001001DA">
      <w:pPr>
        <w:autoSpaceDE w:val="0"/>
        <w:autoSpaceDN w:val="0"/>
        <w:spacing w:after="0" w:line="240" w:lineRule="auto"/>
        <w:jc w:val="both"/>
        <w:rPr>
          <w:rFonts w:ascii="Times New Roman" w:hAnsi="Times New Roman" w:cs="Times New Roman"/>
        </w:rPr>
      </w:pPr>
      <w:r>
        <w:rPr>
          <w:rFonts w:ascii="Times New Roman" w:hAnsi="Times New Roman" w:cs="Times New Roman"/>
        </w:rPr>
        <w:tab/>
        <w:t xml:space="preserve">La Chambre de Commerce et d’Industrie (CCI), en collaboration avec la province des Iles Loyauté a mis en place il y a plusieurs années un référentiel de classement. </w:t>
      </w:r>
    </w:p>
    <w:p w:rsidR="005557D9" w:rsidRDefault="005557D9" w:rsidP="001001DA">
      <w:pPr>
        <w:autoSpaceDE w:val="0"/>
        <w:autoSpaceDN w:val="0"/>
        <w:spacing w:after="0" w:line="240" w:lineRule="auto"/>
        <w:jc w:val="both"/>
        <w:rPr>
          <w:rFonts w:ascii="Times New Roman" w:hAnsi="Times New Roman" w:cs="Times New Roman"/>
        </w:rPr>
      </w:pPr>
    </w:p>
    <w:p w:rsidR="005557D9" w:rsidRDefault="005557D9" w:rsidP="001001DA">
      <w:pPr>
        <w:autoSpaceDE w:val="0"/>
        <w:autoSpaceDN w:val="0"/>
        <w:spacing w:after="0" w:line="240" w:lineRule="auto"/>
        <w:jc w:val="both"/>
        <w:rPr>
          <w:rFonts w:ascii="Times New Roman" w:hAnsi="Times New Roman" w:cs="Times New Roman"/>
        </w:rPr>
      </w:pPr>
      <w:r>
        <w:rPr>
          <w:rFonts w:ascii="Times New Roman" w:hAnsi="Times New Roman" w:cs="Times New Roman"/>
        </w:rPr>
        <w:tab/>
      </w:r>
      <w:r w:rsidR="001001DA">
        <w:rPr>
          <w:rFonts w:ascii="Times New Roman" w:hAnsi="Times New Roman" w:cs="Times New Roman"/>
        </w:rPr>
        <w:t xml:space="preserve">La province Sud a entrepris </w:t>
      </w:r>
      <w:r>
        <w:rPr>
          <w:rFonts w:ascii="Times New Roman" w:hAnsi="Times New Roman" w:cs="Times New Roman"/>
        </w:rPr>
        <w:t xml:space="preserve">plusieurs actions </w:t>
      </w:r>
      <w:r w:rsidR="001001DA">
        <w:rPr>
          <w:rFonts w:ascii="Times New Roman" w:hAnsi="Times New Roman" w:cs="Times New Roman"/>
        </w:rPr>
        <w:t xml:space="preserve">depuis 2016 </w:t>
      </w:r>
      <w:r>
        <w:rPr>
          <w:rFonts w:ascii="Times New Roman" w:hAnsi="Times New Roman" w:cs="Times New Roman"/>
        </w:rPr>
        <w:t xml:space="preserve">visant à structurer l’offre d’accueil en tribu </w:t>
      </w:r>
      <w:r w:rsidR="001001DA">
        <w:rPr>
          <w:rFonts w:ascii="Times New Roman" w:hAnsi="Times New Roman" w:cs="Times New Roman"/>
        </w:rPr>
        <w:t>grâce à l’expertise de la c</w:t>
      </w:r>
      <w:r>
        <w:rPr>
          <w:rFonts w:ascii="Times New Roman" w:hAnsi="Times New Roman" w:cs="Times New Roman"/>
        </w:rPr>
        <w:t>hambre consulaire.</w:t>
      </w:r>
    </w:p>
    <w:p w:rsidR="005557D9" w:rsidRDefault="005557D9" w:rsidP="001001DA">
      <w:pPr>
        <w:autoSpaceDE w:val="0"/>
        <w:autoSpaceDN w:val="0"/>
        <w:spacing w:after="0" w:line="240" w:lineRule="auto"/>
        <w:jc w:val="both"/>
        <w:rPr>
          <w:rFonts w:ascii="Times New Roman" w:hAnsi="Times New Roman" w:cs="Times New Roman"/>
        </w:rPr>
      </w:pPr>
    </w:p>
    <w:p w:rsidR="001001DA" w:rsidRDefault="005557D9" w:rsidP="001001DA">
      <w:pPr>
        <w:autoSpaceDE w:val="0"/>
        <w:autoSpaceDN w:val="0"/>
        <w:spacing w:after="0" w:line="240" w:lineRule="auto"/>
        <w:jc w:val="both"/>
        <w:rPr>
          <w:rFonts w:ascii="Times New Roman" w:hAnsi="Times New Roman" w:cs="Times New Roman"/>
        </w:rPr>
      </w:pPr>
      <w:r>
        <w:rPr>
          <w:rFonts w:ascii="Times New Roman" w:hAnsi="Times New Roman" w:cs="Times New Roman"/>
        </w:rPr>
        <w:tab/>
        <w:t xml:space="preserve">En 2016, </w:t>
      </w:r>
      <w:r w:rsidR="004E56A9">
        <w:rPr>
          <w:rFonts w:ascii="Times New Roman" w:hAnsi="Times New Roman" w:cs="Times New Roman"/>
        </w:rPr>
        <w:t xml:space="preserve">la direction de l’économie, de la formation et de l’emploi (DEFE) </w:t>
      </w:r>
      <w:r w:rsidR="004E56A9" w:rsidRPr="004E56A9">
        <w:rPr>
          <w:rFonts w:ascii="Times New Roman" w:hAnsi="Times New Roman" w:cs="Times New Roman"/>
        </w:rPr>
        <w:t xml:space="preserve">a organisé </w:t>
      </w:r>
      <w:r w:rsidR="0081318D">
        <w:rPr>
          <w:rFonts w:ascii="Times New Roman" w:hAnsi="Times New Roman" w:cs="Times New Roman"/>
        </w:rPr>
        <w:t>avec le concours</w:t>
      </w:r>
      <w:r w:rsidR="004E56A9" w:rsidRPr="004E56A9">
        <w:rPr>
          <w:rFonts w:ascii="Times New Roman" w:hAnsi="Times New Roman" w:cs="Times New Roman"/>
        </w:rPr>
        <w:t xml:space="preserve"> de la CCI, un </w:t>
      </w:r>
      <w:proofErr w:type="spellStart"/>
      <w:r w:rsidR="004E56A9" w:rsidRPr="004E56A9">
        <w:rPr>
          <w:rFonts w:ascii="Times New Roman" w:hAnsi="Times New Roman" w:cs="Times New Roman"/>
        </w:rPr>
        <w:t>Eductour</w:t>
      </w:r>
      <w:proofErr w:type="spellEnd"/>
      <w:r w:rsidR="004E56A9" w:rsidRPr="004E56A9">
        <w:rPr>
          <w:rFonts w:ascii="Times New Roman" w:hAnsi="Times New Roman" w:cs="Times New Roman"/>
        </w:rPr>
        <w:t xml:space="preserve"> </w:t>
      </w:r>
      <w:r w:rsidR="004E56A9">
        <w:rPr>
          <w:rFonts w:ascii="Times New Roman" w:hAnsi="Times New Roman" w:cs="Times New Roman"/>
        </w:rPr>
        <w:t>province Sud/province des îles Loyauté</w:t>
      </w:r>
      <w:r w:rsidR="004E56A9" w:rsidRPr="004E56A9">
        <w:rPr>
          <w:rFonts w:ascii="Times New Roman" w:hAnsi="Times New Roman" w:cs="Times New Roman"/>
        </w:rPr>
        <w:t xml:space="preserve"> pour permettre </w:t>
      </w:r>
      <w:r w:rsidR="00064313" w:rsidRPr="004E56A9">
        <w:rPr>
          <w:rFonts w:ascii="Times New Roman" w:hAnsi="Times New Roman" w:cs="Times New Roman"/>
        </w:rPr>
        <w:t xml:space="preserve">à </w:t>
      </w:r>
      <w:r w:rsidR="00064313">
        <w:rPr>
          <w:rFonts w:ascii="Times New Roman" w:hAnsi="Times New Roman" w:cs="Times New Roman"/>
        </w:rPr>
        <w:t>treize</w:t>
      </w:r>
      <w:r w:rsidR="004E56A9">
        <w:rPr>
          <w:rFonts w:ascii="Times New Roman" w:hAnsi="Times New Roman" w:cs="Times New Roman"/>
        </w:rPr>
        <w:t xml:space="preserve"> </w:t>
      </w:r>
      <w:r w:rsidR="004E56A9" w:rsidRPr="004E56A9">
        <w:rPr>
          <w:rFonts w:ascii="Times New Roman" w:hAnsi="Times New Roman" w:cs="Times New Roman"/>
        </w:rPr>
        <w:t xml:space="preserve">prestataires/porteurs de projets </w:t>
      </w:r>
      <w:r w:rsidR="004E56A9">
        <w:rPr>
          <w:rFonts w:ascii="Times New Roman" w:hAnsi="Times New Roman" w:cs="Times New Roman"/>
        </w:rPr>
        <w:t xml:space="preserve">originaires de tribus en </w:t>
      </w:r>
      <w:r w:rsidR="004E56A9" w:rsidRPr="004E56A9">
        <w:rPr>
          <w:rFonts w:ascii="Times New Roman" w:hAnsi="Times New Roman" w:cs="Times New Roman"/>
        </w:rPr>
        <w:t>province Sud, de d</w:t>
      </w:r>
      <w:r w:rsidR="004E56A9">
        <w:rPr>
          <w:rFonts w:ascii="Times New Roman" w:hAnsi="Times New Roman" w:cs="Times New Roman"/>
        </w:rPr>
        <w:t>écouvrir l’offre existante aux î</w:t>
      </w:r>
      <w:r w:rsidR="004E56A9" w:rsidRPr="004E56A9">
        <w:rPr>
          <w:rFonts w:ascii="Times New Roman" w:hAnsi="Times New Roman" w:cs="Times New Roman"/>
        </w:rPr>
        <w:t>les Loyauté et échanger sur le classement « accueil en tribu » sous plusieurs thématiques (bonnes pratiques, difficultés et obstacles rencontrés, financement et aides, accueil, etc.).</w:t>
      </w:r>
    </w:p>
    <w:p w:rsidR="007F1294" w:rsidRDefault="007F1294" w:rsidP="001001DA">
      <w:pPr>
        <w:autoSpaceDE w:val="0"/>
        <w:autoSpaceDN w:val="0"/>
        <w:spacing w:after="0" w:line="240" w:lineRule="auto"/>
        <w:jc w:val="both"/>
        <w:rPr>
          <w:rFonts w:ascii="Times New Roman" w:hAnsi="Times New Roman" w:cs="Times New Roman"/>
        </w:rPr>
      </w:pPr>
    </w:p>
    <w:p w:rsidR="007F1294" w:rsidRDefault="007F1294" w:rsidP="001001DA">
      <w:pPr>
        <w:autoSpaceDE w:val="0"/>
        <w:autoSpaceDN w:val="0"/>
        <w:spacing w:after="0" w:line="240" w:lineRule="auto"/>
        <w:jc w:val="both"/>
        <w:rPr>
          <w:rFonts w:ascii="Times New Roman" w:hAnsi="Times New Roman" w:cs="Times New Roman"/>
        </w:rPr>
      </w:pPr>
      <w:r>
        <w:rPr>
          <w:rFonts w:ascii="Times New Roman" w:hAnsi="Times New Roman" w:cs="Times New Roman"/>
        </w:rPr>
        <w:tab/>
        <w:t xml:space="preserve">En 2017, la DEFE renouvelle l’opération en province Sud avec les mêmes participants du premier </w:t>
      </w:r>
      <w:proofErr w:type="spellStart"/>
      <w:r>
        <w:rPr>
          <w:rFonts w:ascii="Times New Roman" w:hAnsi="Times New Roman" w:cs="Times New Roman"/>
        </w:rPr>
        <w:t>éductour</w:t>
      </w:r>
      <w:proofErr w:type="spellEnd"/>
      <w:r>
        <w:rPr>
          <w:rFonts w:ascii="Times New Roman" w:hAnsi="Times New Roman" w:cs="Times New Roman"/>
        </w:rPr>
        <w:t xml:space="preserve">. Au </w:t>
      </w:r>
      <w:r w:rsidR="009D771D">
        <w:rPr>
          <w:rFonts w:ascii="Times New Roman" w:hAnsi="Times New Roman" w:cs="Times New Roman"/>
        </w:rPr>
        <w:t>final</w:t>
      </w:r>
      <w:r>
        <w:rPr>
          <w:rFonts w:ascii="Times New Roman" w:hAnsi="Times New Roman" w:cs="Times New Roman"/>
        </w:rPr>
        <w:t xml:space="preserve">, neuf participants </w:t>
      </w:r>
      <w:r w:rsidR="00EE13D3" w:rsidRPr="00EE13D3">
        <w:rPr>
          <w:rFonts w:ascii="Times New Roman" w:hAnsi="Times New Roman" w:cs="Times New Roman"/>
        </w:rPr>
        <w:t>ont visité</w:t>
      </w:r>
      <w:r w:rsidR="00D85B44">
        <w:rPr>
          <w:rFonts w:ascii="Times New Roman" w:hAnsi="Times New Roman" w:cs="Times New Roman"/>
        </w:rPr>
        <w:t xml:space="preserve"> </w:t>
      </w:r>
      <w:r>
        <w:rPr>
          <w:rFonts w:ascii="Times New Roman" w:hAnsi="Times New Roman" w:cs="Times New Roman"/>
        </w:rPr>
        <w:t xml:space="preserve">plusieurs structures </w:t>
      </w:r>
      <w:r w:rsidR="009D771D">
        <w:rPr>
          <w:rFonts w:ascii="Times New Roman" w:hAnsi="Times New Roman" w:cs="Times New Roman"/>
        </w:rPr>
        <w:t>des</w:t>
      </w:r>
      <w:r>
        <w:rPr>
          <w:rFonts w:ascii="Times New Roman" w:hAnsi="Times New Roman" w:cs="Times New Roman"/>
        </w:rPr>
        <w:t xml:space="preserve"> tribu</w:t>
      </w:r>
      <w:r w:rsidR="009D771D">
        <w:rPr>
          <w:rFonts w:ascii="Times New Roman" w:hAnsi="Times New Roman" w:cs="Times New Roman"/>
        </w:rPr>
        <w:t>s</w:t>
      </w:r>
      <w:r>
        <w:rPr>
          <w:rFonts w:ascii="Times New Roman" w:hAnsi="Times New Roman" w:cs="Times New Roman"/>
        </w:rPr>
        <w:t xml:space="preserve"> de </w:t>
      </w:r>
      <w:proofErr w:type="spellStart"/>
      <w:r>
        <w:rPr>
          <w:rFonts w:ascii="Times New Roman" w:hAnsi="Times New Roman" w:cs="Times New Roman"/>
        </w:rPr>
        <w:t>Ny</w:t>
      </w:r>
      <w:proofErr w:type="spellEnd"/>
      <w:r>
        <w:rPr>
          <w:rFonts w:ascii="Times New Roman" w:hAnsi="Times New Roman" w:cs="Times New Roman"/>
        </w:rPr>
        <w:t xml:space="preserve"> (Bourail)</w:t>
      </w:r>
      <w:r w:rsidR="009D771D">
        <w:rPr>
          <w:rFonts w:ascii="Times New Roman" w:hAnsi="Times New Roman" w:cs="Times New Roman"/>
        </w:rPr>
        <w:t xml:space="preserve">, de Oui-Point (La </w:t>
      </w:r>
      <w:proofErr w:type="spellStart"/>
      <w:r w:rsidR="009D771D">
        <w:rPr>
          <w:rFonts w:ascii="Times New Roman" w:hAnsi="Times New Roman" w:cs="Times New Roman"/>
        </w:rPr>
        <w:t>Foa</w:t>
      </w:r>
      <w:proofErr w:type="spellEnd"/>
      <w:r w:rsidR="009D771D">
        <w:rPr>
          <w:rFonts w:ascii="Times New Roman" w:hAnsi="Times New Roman" w:cs="Times New Roman"/>
        </w:rPr>
        <w:t>), de Saint Michel et la Mission (Thio)</w:t>
      </w:r>
      <w:r>
        <w:rPr>
          <w:rFonts w:ascii="Times New Roman" w:hAnsi="Times New Roman" w:cs="Times New Roman"/>
        </w:rPr>
        <w:t xml:space="preserve"> </w:t>
      </w:r>
      <w:r w:rsidR="009D771D">
        <w:rPr>
          <w:rFonts w:ascii="Times New Roman" w:hAnsi="Times New Roman" w:cs="Times New Roman"/>
        </w:rPr>
        <w:t>et</w:t>
      </w:r>
      <w:r>
        <w:rPr>
          <w:rFonts w:ascii="Times New Roman" w:hAnsi="Times New Roman" w:cs="Times New Roman"/>
        </w:rPr>
        <w:t xml:space="preserve"> de </w:t>
      </w:r>
      <w:proofErr w:type="spellStart"/>
      <w:r>
        <w:rPr>
          <w:rFonts w:ascii="Times New Roman" w:hAnsi="Times New Roman" w:cs="Times New Roman"/>
        </w:rPr>
        <w:t>Touaourou</w:t>
      </w:r>
      <w:proofErr w:type="spellEnd"/>
      <w:r>
        <w:rPr>
          <w:rFonts w:ascii="Times New Roman" w:hAnsi="Times New Roman" w:cs="Times New Roman"/>
        </w:rPr>
        <w:t xml:space="preserve"> (Yaté).</w:t>
      </w:r>
      <w:r w:rsidR="00B34CE3">
        <w:rPr>
          <w:rFonts w:ascii="Times New Roman" w:hAnsi="Times New Roman" w:cs="Times New Roman"/>
        </w:rPr>
        <w:t xml:space="preserve"> Ce voyage a permis à chaque porteur de projet de s’évaluer sur la grille </w:t>
      </w:r>
      <w:r w:rsidR="00C661EC">
        <w:rPr>
          <w:rFonts w:ascii="Times New Roman" w:hAnsi="Times New Roman" w:cs="Times New Roman"/>
        </w:rPr>
        <w:t>du référentiel proposé</w:t>
      </w:r>
      <w:r w:rsidR="00B34CE3">
        <w:rPr>
          <w:rFonts w:ascii="Times New Roman" w:hAnsi="Times New Roman" w:cs="Times New Roman"/>
        </w:rPr>
        <w:t xml:space="preserve"> aux îles, d’</w:t>
      </w:r>
      <w:r w:rsidR="00C661EC">
        <w:rPr>
          <w:rFonts w:ascii="Times New Roman" w:hAnsi="Times New Roman" w:cs="Times New Roman"/>
        </w:rPr>
        <w:t>échanger sur</w:t>
      </w:r>
      <w:r w:rsidR="00B34CE3">
        <w:rPr>
          <w:rFonts w:ascii="Times New Roman" w:hAnsi="Times New Roman" w:cs="Times New Roman"/>
        </w:rPr>
        <w:t xml:space="preserve"> l’importance de proposer des activités,</w:t>
      </w:r>
      <w:r w:rsidR="00C661EC">
        <w:rPr>
          <w:rFonts w:ascii="Times New Roman" w:hAnsi="Times New Roman" w:cs="Times New Roman"/>
        </w:rPr>
        <w:t xml:space="preserve"> la sécurité et les qualifications requises pour encadrer ces activités, etc.</w:t>
      </w:r>
    </w:p>
    <w:p w:rsidR="004E56A9" w:rsidRDefault="004E56A9" w:rsidP="001001DA">
      <w:pPr>
        <w:autoSpaceDE w:val="0"/>
        <w:autoSpaceDN w:val="0"/>
        <w:spacing w:after="0" w:line="240" w:lineRule="auto"/>
        <w:jc w:val="both"/>
        <w:rPr>
          <w:rFonts w:ascii="Times New Roman" w:hAnsi="Times New Roman" w:cs="Times New Roman"/>
        </w:rPr>
      </w:pPr>
      <w:r>
        <w:rPr>
          <w:rFonts w:ascii="Times New Roman" w:hAnsi="Times New Roman" w:cs="Times New Roman"/>
        </w:rPr>
        <w:tab/>
      </w:r>
    </w:p>
    <w:p w:rsidR="007B0EFE" w:rsidRPr="009D771D" w:rsidRDefault="009D771D" w:rsidP="009D771D">
      <w:pPr>
        <w:spacing w:after="0" w:line="240" w:lineRule="auto"/>
        <w:jc w:val="both"/>
        <w:rPr>
          <w:rFonts w:ascii="Times New Roman" w:hAnsi="Times New Roman" w:cs="Times New Roman"/>
        </w:rPr>
      </w:pPr>
      <w:r>
        <w:rPr>
          <w:rFonts w:ascii="Times New Roman" w:hAnsi="Times New Roman" w:cs="Times New Roman"/>
        </w:rPr>
        <w:tab/>
        <w:t xml:space="preserve">Au cours de cette même année, la CCI sous l’impulsion de la DEFE, </w:t>
      </w:r>
      <w:r w:rsidR="00D85B44" w:rsidRPr="00EE13D3">
        <w:rPr>
          <w:rFonts w:ascii="Times New Roman" w:hAnsi="Times New Roman" w:cs="Times New Roman"/>
        </w:rPr>
        <w:t xml:space="preserve">a entamé </w:t>
      </w:r>
      <w:r>
        <w:rPr>
          <w:rFonts w:ascii="Times New Roman" w:hAnsi="Times New Roman" w:cs="Times New Roman"/>
        </w:rPr>
        <w:t xml:space="preserve">un diagnostic des </w:t>
      </w:r>
      <w:r w:rsidR="00D85B44" w:rsidRPr="00EE13D3">
        <w:rPr>
          <w:rFonts w:ascii="Times New Roman" w:hAnsi="Times New Roman" w:cs="Times New Roman"/>
        </w:rPr>
        <w:t xml:space="preserve">structures </w:t>
      </w:r>
      <w:r w:rsidRPr="00EE13D3">
        <w:rPr>
          <w:rFonts w:ascii="Times New Roman" w:hAnsi="Times New Roman" w:cs="Times New Roman"/>
        </w:rPr>
        <w:t>existant</w:t>
      </w:r>
      <w:r w:rsidR="00D85B44" w:rsidRPr="00EE13D3">
        <w:rPr>
          <w:rFonts w:ascii="Times New Roman" w:hAnsi="Times New Roman" w:cs="Times New Roman"/>
        </w:rPr>
        <w:t>e</w:t>
      </w:r>
      <w:r w:rsidRPr="00EE13D3">
        <w:rPr>
          <w:rFonts w:ascii="Times New Roman" w:hAnsi="Times New Roman" w:cs="Times New Roman"/>
        </w:rPr>
        <w:t xml:space="preserve">s et en cours </w:t>
      </w:r>
      <w:r w:rsidR="00D85B44" w:rsidRPr="00EE13D3">
        <w:rPr>
          <w:rFonts w:ascii="Times New Roman" w:hAnsi="Times New Roman" w:cs="Times New Roman"/>
        </w:rPr>
        <w:t xml:space="preserve">de création </w:t>
      </w:r>
      <w:r>
        <w:rPr>
          <w:rFonts w:ascii="Times New Roman" w:hAnsi="Times New Roman" w:cs="Times New Roman"/>
        </w:rPr>
        <w:t>sur toute la province Sud</w:t>
      </w:r>
      <w:r w:rsidR="001805FB">
        <w:rPr>
          <w:rFonts w:ascii="Times New Roman" w:hAnsi="Times New Roman" w:cs="Times New Roman"/>
        </w:rPr>
        <w:t xml:space="preserve"> hors île des Pins</w:t>
      </w:r>
      <w:r w:rsidR="0081318D">
        <w:rPr>
          <w:rFonts w:ascii="Times New Roman" w:hAnsi="Times New Roman" w:cs="Times New Roman"/>
        </w:rPr>
        <w:t xml:space="preserve">. Ce travail de </w:t>
      </w:r>
      <w:r w:rsidR="0081318D">
        <w:rPr>
          <w:rFonts w:ascii="Times New Roman" w:hAnsi="Times New Roman" w:cs="Times New Roman"/>
        </w:rPr>
        <w:lastRenderedPageBreak/>
        <w:t xml:space="preserve">terrain </w:t>
      </w:r>
      <w:r w:rsidR="00D85B44" w:rsidRPr="00EE13D3">
        <w:rPr>
          <w:rFonts w:ascii="Times New Roman" w:hAnsi="Times New Roman" w:cs="Times New Roman"/>
        </w:rPr>
        <w:t xml:space="preserve">a permis </w:t>
      </w:r>
      <w:r>
        <w:rPr>
          <w:rFonts w:ascii="Times New Roman" w:hAnsi="Times New Roman" w:cs="Times New Roman"/>
        </w:rPr>
        <w:t>d’actualiser le portefeuille des structures :</w:t>
      </w:r>
      <w:r w:rsidR="00EE13D3">
        <w:rPr>
          <w:rFonts w:ascii="Times New Roman" w:hAnsi="Times New Roman" w:cs="Times New Roman"/>
        </w:rPr>
        <w:t xml:space="preserve"> </w:t>
      </w:r>
      <w:r w:rsidR="00AF1E90" w:rsidRPr="009D771D">
        <w:rPr>
          <w:rFonts w:ascii="Times New Roman" w:hAnsi="Times New Roman" w:cs="Times New Roman"/>
        </w:rPr>
        <w:t>4 structures existantes et 11 projets :</w:t>
      </w:r>
      <w:r>
        <w:rPr>
          <w:rFonts w:ascii="Times New Roman" w:hAnsi="Times New Roman" w:cs="Times New Roman"/>
        </w:rPr>
        <w:t xml:space="preserve"> soit 2 activités de camping et 2 accueils en tribu existants, 9 projets d’accueils en tribu (hébergement) et 2 projets de table d’hôtes identifiés.</w:t>
      </w:r>
      <w:r w:rsidR="001805FB">
        <w:rPr>
          <w:rFonts w:ascii="Times New Roman" w:hAnsi="Times New Roman" w:cs="Times New Roman"/>
        </w:rPr>
        <w:t xml:space="preserve"> </w:t>
      </w:r>
    </w:p>
    <w:p w:rsidR="009D771D" w:rsidRDefault="009D771D" w:rsidP="000B2CA4">
      <w:pPr>
        <w:spacing w:after="0" w:line="240" w:lineRule="auto"/>
        <w:jc w:val="both"/>
        <w:rPr>
          <w:rFonts w:ascii="Times New Roman" w:hAnsi="Times New Roman" w:cs="Times New Roman"/>
        </w:rPr>
      </w:pPr>
    </w:p>
    <w:p w:rsidR="00EA14F4" w:rsidRDefault="00EA14F4" w:rsidP="000B2CA4">
      <w:pPr>
        <w:spacing w:after="0" w:line="240" w:lineRule="auto"/>
        <w:jc w:val="both"/>
        <w:rPr>
          <w:rFonts w:ascii="Times New Roman" w:hAnsi="Times New Roman" w:cs="Times New Roman"/>
        </w:rPr>
      </w:pPr>
      <w:r>
        <w:rPr>
          <w:rFonts w:ascii="Times New Roman" w:hAnsi="Times New Roman" w:cs="Times New Roman"/>
        </w:rPr>
        <w:tab/>
        <w:t>En 2018, la DEFE lance une première convention d’accompagnement avec les services de la chambre consulaire qui permet d’accompagner et</w:t>
      </w:r>
      <w:r w:rsidR="00A74D12">
        <w:rPr>
          <w:rFonts w:ascii="Times New Roman" w:hAnsi="Times New Roman" w:cs="Times New Roman"/>
        </w:rPr>
        <w:t xml:space="preserve"> de</w:t>
      </w:r>
      <w:r>
        <w:rPr>
          <w:rFonts w:ascii="Times New Roman" w:hAnsi="Times New Roman" w:cs="Times New Roman"/>
        </w:rPr>
        <w:t xml:space="preserve"> suivre au total </w:t>
      </w:r>
      <w:r w:rsidR="007C5CC0">
        <w:rPr>
          <w:rFonts w:ascii="Times New Roman" w:hAnsi="Times New Roman" w:cs="Times New Roman"/>
        </w:rPr>
        <w:t>12 projets (5 existants et 7 projets)</w:t>
      </w:r>
      <w:r w:rsidR="0081318D">
        <w:rPr>
          <w:rFonts w:ascii="Times New Roman" w:hAnsi="Times New Roman" w:cs="Times New Roman"/>
        </w:rPr>
        <w:t xml:space="preserve"> en province Sud incluant l’île des Pins</w:t>
      </w:r>
      <w:r w:rsidR="007C5CC0">
        <w:rPr>
          <w:rFonts w:ascii="Times New Roman" w:hAnsi="Times New Roman" w:cs="Times New Roman"/>
        </w:rPr>
        <w:t xml:space="preserve">. </w:t>
      </w:r>
      <w:r w:rsidR="003841BE">
        <w:rPr>
          <w:rFonts w:ascii="Times New Roman" w:hAnsi="Times New Roman" w:cs="Times New Roman"/>
        </w:rPr>
        <w:t>Le bilan de cet accompagnement met en avant 8 structures potentiellement concernées par le futur classement accueil en tribu.</w:t>
      </w:r>
    </w:p>
    <w:p w:rsidR="00EA14F4" w:rsidRDefault="00EA14F4" w:rsidP="000B2CA4">
      <w:pPr>
        <w:spacing w:after="0" w:line="240" w:lineRule="auto"/>
        <w:jc w:val="both"/>
        <w:rPr>
          <w:rFonts w:ascii="Times New Roman" w:hAnsi="Times New Roman" w:cs="Times New Roman"/>
        </w:rPr>
      </w:pPr>
    </w:p>
    <w:p w:rsidR="00247085" w:rsidRDefault="0002452E" w:rsidP="000B2CA4">
      <w:pPr>
        <w:spacing w:after="0" w:line="240" w:lineRule="auto"/>
        <w:jc w:val="both"/>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t>C</w:t>
      </w:r>
      <w:r w:rsidR="00247085" w:rsidRPr="007C21A7">
        <w:rPr>
          <w:rFonts w:ascii="Times New Roman" w:hAnsi="Times New Roman" w:cs="Times New Roman"/>
          <w:b/>
          <w:color w:val="2E74B5" w:themeColor="accent1" w:themeShade="BF"/>
        </w:rPr>
        <w:t xml:space="preserve">. </w:t>
      </w:r>
      <w:r w:rsidR="00247085">
        <w:rPr>
          <w:rFonts w:ascii="Times New Roman" w:hAnsi="Times New Roman" w:cs="Times New Roman"/>
          <w:b/>
          <w:color w:val="2E74B5" w:themeColor="accent1" w:themeShade="BF"/>
        </w:rPr>
        <w:t>L’objet de la prestation</w:t>
      </w:r>
    </w:p>
    <w:p w:rsidR="00247085" w:rsidRDefault="00247085" w:rsidP="000B2CA4">
      <w:pPr>
        <w:spacing w:after="0" w:line="240" w:lineRule="auto"/>
        <w:rPr>
          <w:rFonts w:ascii="Times New Roman" w:hAnsi="Times New Roman" w:cs="Times New Roman"/>
          <w:b/>
          <w:color w:val="2E74B5" w:themeColor="accent1" w:themeShade="BF"/>
        </w:rPr>
      </w:pPr>
    </w:p>
    <w:p w:rsidR="00003A20" w:rsidRDefault="00247085" w:rsidP="00523EF7">
      <w:pPr>
        <w:pStyle w:val="Default"/>
        <w:jc w:val="both"/>
        <w:rPr>
          <w:sz w:val="22"/>
          <w:szCs w:val="22"/>
        </w:rPr>
      </w:pPr>
      <w:r>
        <w:rPr>
          <w:b/>
          <w:color w:val="2E74B5" w:themeColor="accent1" w:themeShade="BF"/>
        </w:rPr>
        <w:tab/>
      </w:r>
      <w:r w:rsidR="00003A20">
        <w:rPr>
          <w:sz w:val="22"/>
          <w:szCs w:val="22"/>
        </w:rPr>
        <w:t xml:space="preserve">L’objet de la prestation est la </w:t>
      </w:r>
      <w:r w:rsidR="00523EF7">
        <w:rPr>
          <w:sz w:val="22"/>
          <w:szCs w:val="22"/>
        </w:rPr>
        <w:t>poursuite de l’</w:t>
      </w:r>
      <w:r w:rsidR="00003A20">
        <w:rPr>
          <w:sz w:val="22"/>
          <w:szCs w:val="22"/>
        </w:rPr>
        <w:t xml:space="preserve">accompagnement </w:t>
      </w:r>
      <w:r w:rsidR="00523EF7">
        <w:rPr>
          <w:sz w:val="22"/>
          <w:szCs w:val="22"/>
        </w:rPr>
        <w:t xml:space="preserve">et le suivi </w:t>
      </w:r>
      <w:r w:rsidR="00003A20">
        <w:rPr>
          <w:sz w:val="22"/>
          <w:szCs w:val="22"/>
        </w:rPr>
        <w:t xml:space="preserve">de structures existantes et </w:t>
      </w:r>
      <w:r w:rsidR="008D3798">
        <w:rPr>
          <w:sz w:val="22"/>
          <w:szCs w:val="22"/>
        </w:rPr>
        <w:t xml:space="preserve">celles </w:t>
      </w:r>
      <w:r w:rsidR="00003A20">
        <w:rPr>
          <w:sz w:val="22"/>
          <w:szCs w:val="22"/>
        </w:rPr>
        <w:t>en projet d’a</w:t>
      </w:r>
      <w:r w:rsidR="001001DA">
        <w:rPr>
          <w:sz w:val="22"/>
          <w:szCs w:val="22"/>
        </w:rPr>
        <w:t xml:space="preserve">ccueil en tribu en province Sud </w:t>
      </w:r>
      <w:r w:rsidR="00523EF7">
        <w:rPr>
          <w:sz w:val="22"/>
          <w:szCs w:val="22"/>
        </w:rPr>
        <w:t xml:space="preserve">avec </w:t>
      </w:r>
      <w:r w:rsidR="001001DA">
        <w:rPr>
          <w:sz w:val="22"/>
          <w:szCs w:val="22"/>
        </w:rPr>
        <w:t xml:space="preserve">la </w:t>
      </w:r>
      <w:r w:rsidR="007103DF">
        <w:rPr>
          <w:sz w:val="22"/>
          <w:szCs w:val="22"/>
        </w:rPr>
        <w:t xml:space="preserve">réalisation </w:t>
      </w:r>
      <w:r w:rsidR="001001DA">
        <w:rPr>
          <w:sz w:val="22"/>
          <w:szCs w:val="22"/>
        </w:rPr>
        <w:t>d</w:t>
      </w:r>
      <w:r w:rsidR="007103DF">
        <w:rPr>
          <w:sz w:val="22"/>
          <w:szCs w:val="22"/>
        </w:rPr>
        <w:t>e son référentiel de classement.</w:t>
      </w:r>
    </w:p>
    <w:p w:rsidR="00523EF7" w:rsidRDefault="00003A20" w:rsidP="000B2CA4">
      <w:pPr>
        <w:pStyle w:val="Default"/>
        <w:jc w:val="both"/>
        <w:rPr>
          <w:sz w:val="22"/>
          <w:szCs w:val="22"/>
        </w:rPr>
      </w:pPr>
      <w:r>
        <w:rPr>
          <w:sz w:val="22"/>
          <w:szCs w:val="22"/>
        </w:rPr>
        <w:tab/>
      </w:r>
    </w:p>
    <w:p w:rsidR="005172DA" w:rsidRDefault="00523EF7" w:rsidP="00523EF7">
      <w:pPr>
        <w:pStyle w:val="Default"/>
        <w:jc w:val="both"/>
        <w:rPr>
          <w:sz w:val="22"/>
          <w:szCs w:val="22"/>
        </w:rPr>
      </w:pPr>
      <w:r>
        <w:rPr>
          <w:sz w:val="22"/>
          <w:szCs w:val="22"/>
        </w:rPr>
        <w:tab/>
      </w:r>
      <w:r w:rsidR="00003A20">
        <w:rPr>
          <w:sz w:val="22"/>
          <w:szCs w:val="22"/>
        </w:rPr>
        <w:t xml:space="preserve">La mission du consultant </w:t>
      </w:r>
      <w:r>
        <w:rPr>
          <w:sz w:val="22"/>
          <w:szCs w:val="22"/>
        </w:rPr>
        <w:t>consistera à a</w:t>
      </w:r>
      <w:r w:rsidR="00003A20">
        <w:rPr>
          <w:sz w:val="22"/>
          <w:szCs w:val="22"/>
        </w:rPr>
        <w:t xml:space="preserve">ccompagner </w:t>
      </w:r>
      <w:r>
        <w:rPr>
          <w:sz w:val="22"/>
          <w:szCs w:val="22"/>
        </w:rPr>
        <w:t xml:space="preserve">et conseiller </w:t>
      </w:r>
      <w:r w:rsidR="00003A20">
        <w:rPr>
          <w:sz w:val="22"/>
          <w:szCs w:val="22"/>
        </w:rPr>
        <w:t>les structures existantes</w:t>
      </w:r>
      <w:r>
        <w:rPr>
          <w:sz w:val="22"/>
          <w:szCs w:val="22"/>
        </w:rPr>
        <w:t xml:space="preserve"> et projets déjà identifiés en 2018</w:t>
      </w:r>
      <w:r w:rsidR="00AF1E90">
        <w:rPr>
          <w:sz w:val="22"/>
          <w:szCs w:val="22"/>
        </w:rPr>
        <w:t xml:space="preserve">, </w:t>
      </w:r>
      <w:r>
        <w:rPr>
          <w:sz w:val="22"/>
          <w:szCs w:val="22"/>
        </w:rPr>
        <w:t xml:space="preserve">afin de </w:t>
      </w:r>
      <w:r w:rsidR="00C63E5E">
        <w:rPr>
          <w:sz w:val="22"/>
          <w:szCs w:val="22"/>
        </w:rPr>
        <w:t>les préparer</w:t>
      </w:r>
      <w:r>
        <w:rPr>
          <w:sz w:val="22"/>
          <w:szCs w:val="22"/>
        </w:rPr>
        <w:t xml:space="preserve"> au futur classement des accueils en tribu. Il aura en parallèle la charge de réaliser</w:t>
      </w:r>
      <w:r w:rsidR="005172DA">
        <w:rPr>
          <w:sz w:val="22"/>
          <w:szCs w:val="22"/>
        </w:rPr>
        <w:t xml:space="preserve"> et proposer un référentiel de classement des acc</w:t>
      </w:r>
      <w:r>
        <w:rPr>
          <w:sz w:val="22"/>
          <w:szCs w:val="22"/>
        </w:rPr>
        <w:t>ueils en tribu en cohérence avec celui existant aux îles Loyauté.</w:t>
      </w:r>
      <w:r w:rsidR="00D85B44">
        <w:rPr>
          <w:sz w:val="22"/>
          <w:szCs w:val="22"/>
        </w:rPr>
        <w:t xml:space="preserve"> </w:t>
      </w:r>
    </w:p>
    <w:p w:rsidR="000B2CA4" w:rsidRDefault="000B2CA4" w:rsidP="000B2CA4">
      <w:pPr>
        <w:pStyle w:val="Default"/>
        <w:ind w:left="720"/>
        <w:jc w:val="both"/>
        <w:rPr>
          <w:sz w:val="22"/>
          <w:szCs w:val="22"/>
        </w:rPr>
      </w:pPr>
    </w:p>
    <w:p w:rsidR="00CD7853" w:rsidRDefault="000B2CA4" w:rsidP="000B2CA4">
      <w:pPr>
        <w:spacing w:after="0" w:line="240" w:lineRule="auto"/>
        <w:jc w:val="both"/>
        <w:rPr>
          <w:rFonts w:ascii="Times New Roman" w:hAnsi="Times New Roman" w:cs="Times New Roman"/>
        </w:rPr>
      </w:pPr>
      <w:r>
        <w:rPr>
          <w:rFonts w:ascii="Times New Roman" w:hAnsi="Times New Roman" w:cs="Times New Roman"/>
        </w:rPr>
        <w:tab/>
      </w:r>
      <w:r w:rsidRPr="000B2CA4">
        <w:rPr>
          <w:rFonts w:ascii="Times New Roman" w:hAnsi="Times New Roman" w:cs="Times New Roman"/>
        </w:rPr>
        <w:t xml:space="preserve">Pour chaque </w:t>
      </w:r>
      <w:r w:rsidR="00CD7853">
        <w:rPr>
          <w:rFonts w:ascii="Times New Roman" w:hAnsi="Times New Roman" w:cs="Times New Roman"/>
        </w:rPr>
        <w:t xml:space="preserve">nouveau </w:t>
      </w:r>
      <w:r w:rsidR="00523EF7">
        <w:rPr>
          <w:rFonts w:ascii="Times New Roman" w:hAnsi="Times New Roman" w:cs="Times New Roman"/>
        </w:rPr>
        <w:t xml:space="preserve">projet et </w:t>
      </w:r>
      <w:r w:rsidR="00CD7853">
        <w:rPr>
          <w:rFonts w:ascii="Times New Roman" w:hAnsi="Times New Roman" w:cs="Times New Roman"/>
        </w:rPr>
        <w:t xml:space="preserve">nouvelle </w:t>
      </w:r>
      <w:r w:rsidR="00523EF7">
        <w:rPr>
          <w:rFonts w:ascii="Times New Roman" w:hAnsi="Times New Roman" w:cs="Times New Roman"/>
        </w:rPr>
        <w:t>structure accompagnés</w:t>
      </w:r>
      <w:r>
        <w:rPr>
          <w:rFonts w:ascii="Times New Roman" w:hAnsi="Times New Roman" w:cs="Times New Roman"/>
        </w:rPr>
        <w:t>,</w:t>
      </w:r>
      <w:r w:rsidRPr="000B2CA4">
        <w:rPr>
          <w:rFonts w:ascii="Times New Roman" w:hAnsi="Times New Roman" w:cs="Times New Roman"/>
        </w:rPr>
        <w:t xml:space="preserve"> </w:t>
      </w:r>
      <w:r w:rsidR="00CD7853">
        <w:rPr>
          <w:rFonts w:ascii="Times New Roman" w:hAnsi="Times New Roman" w:cs="Times New Roman"/>
        </w:rPr>
        <w:t xml:space="preserve">comme il a déjà été fait en 2018, </w:t>
      </w:r>
      <w:r w:rsidRPr="000B2CA4">
        <w:rPr>
          <w:rFonts w:ascii="Times New Roman" w:hAnsi="Times New Roman" w:cs="Times New Roman"/>
        </w:rPr>
        <w:t>le prestataire proposera un diagnostic des besoins en matières de mesures d’accompagnement</w:t>
      </w:r>
      <w:r w:rsidR="00523EF7">
        <w:rPr>
          <w:rFonts w:ascii="Times New Roman" w:hAnsi="Times New Roman" w:cs="Times New Roman"/>
        </w:rPr>
        <w:t> : financement, réglementation</w:t>
      </w:r>
      <w:r w:rsidR="000F1CEB">
        <w:rPr>
          <w:rFonts w:ascii="Times New Roman" w:hAnsi="Times New Roman" w:cs="Times New Roman"/>
        </w:rPr>
        <w:t>,</w:t>
      </w:r>
      <w:r w:rsidR="00523EF7">
        <w:rPr>
          <w:rFonts w:ascii="Times New Roman" w:hAnsi="Times New Roman" w:cs="Times New Roman"/>
        </w:rPr>
        <w:t xml:space="preserve"> communication commerciale et </w:t>
      </w:r>
      <w:r w:rsidRPr="000B2CA4">
        <w:rPr>
          <w:rFonts w:ascii="Times New Roman" w:hAnsi="Times New Roman" w:cs="Times New Roman"/>
        </w:rPr>
        <w:t>formation.</w:t>
      </w:r>
      <w:r w:rsidRPr="000B2CA4">
        <w:t xml:space="preserve"> </w:t>
      </w:r>
      <w:r w:rsidRPr="000B2CA4">
        <w:rPr>
          <w:rFonts w:ascii="Times New Roman" w:hAnsi="Times New Roman" w:cs="Times New Roman"/>
        </w:rPr>
        <w:t>A ce titre, le prestataire devra travailler en lien avec le coordinateur du Programme de Professionnalisation des Acteurs du Tourisme (PPAT) de la province Sud, afin d’encourager les promoteurs à s’inscrire aux modules de formation de ce programme via la plateforme https://www.province-sud.nc/formations. Le prestataire pourra également proposer des axes de formation qui ne seraient pas inscrits au PPAT.</w:t>
      </w:r>
      <w:r w:rsidR="00523EF7">
        <w:rPr>
          <w:rFonts w:ascii="Times New Roman" w:hAnsi="Times New Roman" w:cs="Times New Roman"/>
        </w:rPr>
        <w:t xml:space="preserve"> </w:t>
      </w:r>
    </w:p>
    <w:p w:rsidR="000B2CA4" w:rsidRPr="000B2CA4" w:rsidRDefault="00CD7853" w:rsidP="000B2CA4">
      <w:pPr>
        <w:spacing w:after="0" w:line="240" w:lineRule="auto"/>
        <w:jc w:val="both"/>
        <w:rPr>
          <w:rFonts w:ascii="Times New Roman" w:hAnsi="Times New Roman" w:cs="Times New Roman"/>
        </w:rPr>
      </w:pPr>
      <w:r>
        <w:rPr>
          <w:rFonts w:ascii="Times New Roman" w:hAnsi="Times New Roman" w:cs="Times New Roman"/>
        </w:rPr>
        <w:tab/>
      </w:r>
      <w:r w:rsidR="00523EF7">
        <w:rPr>
          <w:rFonts w:ascii="Times New Roman" w:hAnsi="Times New Roman" w:cs="Times New Roman"/>
        </w:rPr>
        <w:t>En outre, il devra travailler en coordination si nécessaire avec l’intervenant en accompagnement itinérant des structures touristiques aussi missionné par la DEFE.</w:t>
      </w:r>
    </w:p>
    <w:p w:rsidR="00D93F83" w:rsidRDefault="00D93F83" w:rsidP="000B2CA4">
      <w:pPr>
        <w:pStyle w:val="Default"/>
        <w:jc w:val="both"/>
        <w:rPr>
          <w:sz w:val="22"/>
          <w:szCs w:val="22"/>
        </w:rPr>
      </w:pPr>
    </w:p>
    <w:p w:rsidR="00765E09" w:rsidRDefault="00765E09" w:rsidP="00765E09">
      <w:pPr>
        <w:spacing w:after="0" w:line="240" w:lineRule="auto"/>
        <w:jc w:val="both"/>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t>C</w:t>
      </w:r>
      <w:r w:rsidRPr="007C21A7">
        <w:rPr>
          <w:rFonts w:ascii="Times New Roman" w:hAnsi="Times New Roman" w:cs="Times New Roman"/>
          <w:b/>
          <w:color w:val="2E74B5" w:themeColor="accent1" w:themeShade="BF"/>
        </w:rPr>
        <w:t xml:space="preserve">. </w:t>
      </w:r>
      <w:r>
        <w:rPr>
          <w:rFonts w:ascii="Times New Roman" w:hAnsi="Times New Roman" w:cs="Times New Roman"/>
          <w:b/>
          <w:color w:val="2E74B5" w:themeColor="accent1" w:themeShade="BF"/>
        </w:rPr>
        <w:t>Périmètre de la prestation</w:t>
      </w:r>
    </w:p>
    <w:p w:rsidR="009A0332" w:rsidRDefault="009A0332" w:rsidP="009A0332">
      <w:pPr>
        <w:pStyle w:val="Default"/>
      </w:pPr>
    </w:p>
    <w:p w:rsidR="009A0332" w:rsidRDefault="009A0332" w:rsidP="009A0332">
      <w:pPr>
        <w:pStyle w:val="Default"/>
        <w:jc w:val="both"/>
        <w:rPr>
          <w:sz w:val="22"/>
          <w:szCs w:val="22"/>
        </w:rPr>
      </w:pPr>
      <w:r>
        <w:rPr>
          <w:sz w:val="22"/>
          <w:szCs w:val="22"/>
        </w:rPr>
        <w:tab/>
        <w:t>Le service du développement économique (SDE) de la DEFE (province Sud) définit en début d’année une liste de douze projets à suivre prioritairement, répartis sur l’ensemble de son territoire et conformes aux préconisations de l’accompagnement réalisé en 2018.</w:t>
      </w:r>
      <w:r w:rsidR="00D85B44" w:rsidRPr="00D85B44">
        <w:rPr>
          <w:color w:val="FF0066"/>
          <w:sz w:val="22"/>
          <w:szCs w:val="22"/>
        </w:rPr>
        <w:t xml:space="preserve"> </w:t>
      </w:r>
    </w:p>
    <w:p w:rsidR="00765E09" w:rsidRDefault="009A0332" w:rsidP="009A0332">
      <w:pPr>
        <w:pStyle w:val="Default"/>
        <w:jc w:val="both"/>
        <w:rPr>
          <w:sz w:val="22"/>
          <w:szCs w:val="22"/>
        </w:rPr>
      </w:pPr>
      <w:r>
        <w:rPr>
          <w:sz w:val="22"/>
          <w:szCs w:val="22"/>
        </w:rPr>
        <w:tab/>
        <w:t>La province Sud se réserve le droit d’intégrer de nouveaux établissements ou projets en cours d’année. Pour chaque établissement, le prestataire proposera un diagnostic des besoins en matières de mesures d’accompagnement et de formation.</w:t>
      </w:r>
    </w:p>
    <w:p w:rsidR="00765E09" w:rsidRDefault="00765E09" w:rsidP="000B2CA4">
      <w:pPr>
        <w:pStyle w:val="Default"/>
        <w:jc w:val="both"/>
        <w:rPr>
          <w:sz w:val="22"/>
          <w:szCs w:val="22"/>
        </w:rPr>
      </w:pPr>
    </w:p>
    <w:p w:rsidR="00D93F83" w:rsidRDefault="009A0332" w:rsidP="000B2CA4">
      <w:pPr>
        <w:spacing w:after="0" w:line="240" w:lineRule="auto"/>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t>D</w:t>
      </w:r>
      <w:r w:rsidR="00D93F83" w:rsidRPr="007C21A7">
        <w:rPr>
          <w:rFonts w:ascii="Times New Roman" w:hAnsi="Times New Roman" w:cs="Times New Roman"/>
          <w:b/>
          <w:color w:val="2E74B5" w:themeColor="accent1" w:themeShade="BF"/>
        </w:rPr>
        <w:t xml:space="preserve">. </w:t>
      </w:r>
      <w:r w:rsidR="00765E09">
        <w:rPr>
          <w:rFonts w:ascii="Times New Roman" w:hAnsi="Times New Roman" w:cs="Times New Roman"/>
          <w:b/>
          <w:color w:val="2E74B5" w:themeColor="accent1" w:themeShade="BF"/>
        </w:rPr>
        <w:t>Déroulement</w:t>
      </w:r>
      <w:r w:rsidR="00D93F83">
        <w:rPr>
          <w:rFonts w:ascii="Times New Roman" w:hAnsi="Times New Roman" w:cs="Times New Roman"/>
          <w:b/>
          <w:color w:val="2E74B5" w:themeColor="accent1" w:themeShade="BF"/>
        </w:rPr>
        <w:t xml:space="preserve"> et contrôle de la prestation</w:t>
      </w:r>
    </w:p>
    <w:p w:rsidR="00D93F83" w:rsidRDefault="00D93F83" w:rsidP="000B2CA4">
      <w:pPr>
        <w:pStyle w:val="Default"/>
        <w:jc w:val="both"/>
        <w:rPr>
          <w:sz w:val="22"/>
          <w:szCs w:val="22"/>
        </w:rPr>
      </w:pPr>
    </w:p>
    <w:p w:rsidR="003830A6" w:rsidRDefault="00907F7D" w:rsidP="000B2CA4">
      <w:pPr>
        <w:spacing w:after="0" w:line="240" w:lineRule="auto"/>
        <w:jc w:val="both"/>
      </w:pPr>
      <w:r>
        <w:tab/>
      </w:r>
      <w:r w:rsidR="003830A6" w:rsidRPr="003830A6">
        <w:rPr>
          <w:rFonts w:ascii="Times New Roman" w:hAnsi="Times New Roman" w:cs="Times New Roman"/>
        </w:rPr>
        <w:t>Le consultant sera tenu de visiter et suivre régulièrement</w:t>
      </w:r>
      <w:r w:rsidR="00D85B44">
        <w:rPr>
          <w:rFonts w:ascii="Times New Roman" w:hAnsi="Times New Roman" w:cs="Times New Roman"/>
        </w:rPr>
        <w:t xml:space="preserve"> </w:t>
      </w:r>
      <w:r w:rsidR="003830A6" w:rsidRPr="003830A6">
        <w:rPr>
          <w:rFonts w:ascii="Times New Roman" w:hAnsi="Times New Roman" w:cs="Times New Roman"/>
        </w:rPr>
        <w:t xml:space="preserve">les </w:t>
      </w:r>
      <w:r w:rsidR="00E966CD">
        <w:rPr>
          <w:rFonts w:ascii="Times New Roman" w:hAnsi="Times New Roman" w:cs="Times New Roman"/>
        </w:rPr>
        <w:t xml:space="preserve">douze </w:t>
      </w:r>
      <w:r w:rsidR="003830A6" w:rsidRPr="003830A6">
        <w:rPr>
          <w:rFonts w:ascii="Times New Roman" w:hAnsi="Times New Roman" w:cs="Times New Roman"/>
        </w:rPr>
        <w:t xml:space="preserve">structures et d’en rendre compte </w:t>
      </w:r>
      <w:r w:rsidR="003830A6">
        <w:rPr>
          <w:rFonts w:ascii="Times New Roman" w:hAnsi="Times New Roman" w:cs="Times New Roman"/>
        </w:rPr>
        <w:t xml:space="preserve">à la DEFE </w:t>
      </w:r>
      <w:r w:rsidR="003830A6" w:rsidRPr="003830A6">
        <w:rPr>
          <w:rFonts w:ascii="Times New Roman" w:hAnsi="Times New Roman" w:cs="Times New Roman"/>
        </w:rPr>
        <w:t>sous forme d’un compte-rendu systématique. La prestation est prévue pour un an. Le consultant s’engagera à mobiliser les moyens humains nécessaires au</w:t>
      </w:r>
      <w:r w:rsidR="002216ED">
        <w:rPr>
          <w:rFonts w:ascii="Times New Roman" w:hAnsi="Times New Roman" w:cs="Times New Roman"/>
        </w:rPr>
        <w:t xml:space="preserve"> bon déroulement de la mission à raison de deux visites minimum par structure. </w:t>
      </w:r>
    </w:p>
    <w:p w:rsidR="00A93BCC" w:rsidRDefault="003830A6" w:rsidP="000B2CA4">
      <w:pPr>
        <w:spacing w:after="0" w:line="240" w:lineRule="auto"/>
        <w:jc w:val="both"/>
        <w:rPr>
          <w:rFonts w:ascii="Times New Roman" w:hAnsi="Times New Roman" w:cs="Times New Roman"/>
        </w:rPr>
      </w:pPr>
      <w:r>
        <w:tab/>
      </w:r>
      <w:r w:rsidR="00A93BCC">
        <w:rPr>
          <w:rFonts w:ascii="Times New Roman" w:hAnsi="Times New Roman" w:cs="Times New Roman"/>
        </w:rPr>
        <w:t>Le prestataire</w:t>
      </w:r>
      <w:r w:rsidR="00A93BCC" w:rsidRPr="00A93BCC">
        <w:rPr>
          <w:rFonts w:ascii="Times New Roman" w:hAnsi="Times New Roman" w:cs="Times New Roman"/>
        </w:rPr>
        <w:t xml:space="preserve"> élabore et transmet mensuellement son planning d’intervention en coordination avec les services de la DEFE.</w:t>
      </w:r>
    </w:p>
    <w:p w:rsidR="00907F7D" w:rsidRDefault="00907F7D" w:rsidP="000B2CA4">
      <w:pPr>
        <w:spacing w:after="0" w:line="240" w:lineRule="auto"/>
        <w:jc w:val="both"/>
        <w:rPr>
          <w:rFonts w:ascii="Times New Roman" w:hAnsi="Times New Roman" w:cs="Times New Roman"/>
        </w:rPr>
      </w:pPr>
    </w:p>
    <w:p w:rsidR="002216ED" w:rsidRDefault="00907F7D" w:rsidP="002216ED">
      <w:pPr>
        <w:spacing w:after="0" w:line="240" w:lineRule="auto"/>
        <w:jc w:val="both"/>
        <w:rPr>
          <w:rFonts w:ascii="Times New Roman" w:hAnsi="Times New Roman" w:cs="Times New Roman"/>
        </w:rPr>
      </w:pPr>
      <w:r>
        <w:rPr>
          <w:rFonts w:ascii="Times New Roman" w:hAnsi="Times New Roman" w:cs="Times New Roman"/>
        </w:rPr>
        <w:tab/>
      </w:r>
      <w:r w:rsidR="002216ED" w:rsidRPr="002216ED">
        <w:rPr>
          <w:rFonts w:ascii="Times New Roman" w:hAnsi="Times New Roman" w:cs="Times New Roman"/>
        </w:rPr>
        <w:t>Le prestataire sera tenu de communiquer au SDE les documents suivants :</w:t>
      </w:r>
    </w:p>
    <w:p w:rsidR="00AD7C54" w:rsidRPr="002216ED" w:rsidRDefault="00AD7C54" w:rsidP="002216ED">
      <w:pPr>
        <w:spacing w:after="0" w:line="240" w:lineRule="auto"/>
        <w:jc w:val="both"/>
        <w:rPr>
          <w:rFonts w:ascii="Times New Roman" w:hAnsi="Times New Roman" w:cs="Times New Roman"/>
        </w:rPr>
      </w:pPr>
    </w:p>
    <w:p w:rsidR="002216ED" w:rsidRPr="002216ED" w:rsidRDefault="002216ED" w:rsidP="002216ED">
      <w:pPr>
        <w:pStyle w:val="Paragraphedeliste"/>
        <w:numPr>
          <w:ilvl w:val="0"/>
          <w:numId w:val="9"/>
        </w:numPr>
        <w:spacing w:after="0" w:line="240" w:lineRule="auto"/>
        <w:jc w:val="both"/>
        <w:rPr>
          <w:rFonts w:ascii="Times New Roman" w:hAnsi="Times New Roman" w:cs="Times New Roman"/>
        </w:rPr>
      </w:pPr>
      <w:proofErr w:type="gramStart"/>
      <w:r w:rsidRPr="002216ED">
        <w:rPr>
          <w:rFonts w:ascii="Times New Roman" w:hAnsi="Times New Roman" w:cs="Times New Roman"/>
        </w:rPr>
        <w:t>les</w:t>
      </w:r>
      <w:proofErr w:type="gramEnd"/>
      <w:r w:rsidRPr="002216ED">
        <w:rPr>
          <w:rFonts w:ascii="Times New Roman" w:hAnsi="Times New Roman" w:cs="Times New Roman"/>
        </w:rPr>
        <w:t xml:space="preserve"> fiches de suivi par structure avant chaque réunion de coordination avec le SDE. Ces fiches comprennent une présentation de la structure et du promoteur, les projets en cours, le diagnostic, les objectifs, la stratégie d’amélioration des services, le plan d’actions (modèle joint).</w:t>
      </w:r>
    </w:p>
    <w:p w:rsidR="00177421" w:rsidRDefault="002216ED" w:rsidP="00177421">
      <w:pPr>
        <w:pStyle w:val="Paragraphedeliste"/>
        <w:numPr>
          <w:ilvl w:val="0"/>
          <w:numId w:val="9"/>
        </w:numPr>
        <w:spacing w:after="0" w:line="240" w:lineRule="auto"/>
        <w:jc w:val="both"/>
        <w:rPr>
          <w:rFonts w:ascii="Times New Roman" w:hAnsi="Times New Roman" w:cs="Times New Roman"/>
        </w:rPr>
      </w:pPr>
      <w:proofErr w:type="gramStart"/>
      <w:r w:rsidRPr="00177421">
        <w:rPr>
          <w:rFonts w:ascii="Times New Roman" w:hAnsi="Times New Roman" w:cs="Times New Roman"/>
        </w:rPr>
        <w:t>un</w:t>
      </w:r>
      <w:proofErr w:type="gramEnd"/>
      <w:r w:rsidRPr="00177421">
        <w:rPr>
          <w:rFonts w:ascii="Times New Roman" w:hAnsi="Times New Roman" w:cs="Times New Roman"/>
        </w:rPr>
        <w:t xml:space="preserve"> tableau récapitulatif des diagnostics réalisés par thématique, suivi d’un calendrier de travail comprenant la stratégie et les actions à mettre en place dans les s</w:t>
      </w:r>
      <w:r w:rsidR="00177421" w:rsidRPr="00177421">
        <w:rPr>
          <w:rFonts w:ascii="Times New Roman" w:hAnsi="Times New Roman" w:cs="Times New Roman"/>
        </w:rPr>
        <w:t>tructures par</w:t>
      </w:r>
      <w:r w:rsidR="00177421">
        <w:rPr>
          <w:rFonts w:ascii="Times New Roman" w:hAnsi="Times New Roman" w:cs="Times New Roman"/>
        </w:rPr>
        <w:t xml:space="preserve">                                </w:t>
      </w:r>
      <w:r w:rsidR="00177421" w:rsidRPr="00177421">
        <w:rPr>
          <w:rFonts w:ascii="Times New Roman" w:hAnsi="Times New Roman" w:cs="Times New Roman"/>
        </w:rPr>
        <w:t xml:space="preserve"> zone géographique </w:t>
      </w:r>
      <w:r w:rsidRPr="00177421">
        <w:rPr>
          <w:rFonts w:ascii="Times New Roman" w:hAnsi="Times New Roman" w:cs="Times New Roman"/>
        </w:rPr>
        <w:t>;</w:t>
      </w:r>
    </w:p>
    <w:p w:rsidR="00907F7D" w:rsidRPr="00177421" w:rsidRDefault="002216ED" w:rsidP="000748F9">
      <w:pPr>
        <w:pStyle w:val="Paragraphedeliste"/>
        <w:numPr>
          <w:ilvl w:val="0"/>
          <w:numId w:val="9"/>
        </w:numPr>
        <w:spacing w:after="0" w:line="240" w:lineRule="auto"/>
        <w:jc w:val="both"/>
        <w:rPr>
          <w:rFonts w:ascii="Times New Roman" w:hAnsi="Times New Roman" w:cs="Times New Roman"/>
        </w:rPr>
      </w:pPr>
      <w:proofErr w:type="gramStart"/>
      <w:r w:rsidRPr="00177421">
        <w:rPr>
          <w:rFonts w:ascii="Times New Roman" w:hAnsi="Times New Roman" w:cs="Times New Roman"/>
        </w:rPr>
        <w:lastRenderedPageBreak/>
        <w:t>un</w:t>
      </w:r>
      <w:proofErr w:type="gramEnd"/>
      <w:r w:rsidRPr="00177421">
        <w:rPr>
          <w:rFonts w:ascii="Times New Roman" w:hAnsi="Times New Roman" w:cs="Times New Roman"/>
        </w:rPr>
        <w:t xml:space="preserve"> bilan en fin d’année récapitulant les actions menées par structure, les résultats obtenus et les préconisations pour l’année suivante.</w:t>
      </w:r>
    </w:p>
    <w:p w:rsidR="00641864" w:rsidRPr="00641864" w:rsidRDefault="00641864" w:rsidP="00641864">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Le nouveau référentiel de c</w:t>
      </w:r>
      <w:r w:rsidR="00477A47">
        <w:rPr>
          <w:rFonts w:ascii="Times New Roman" w:hAnsi="Times New Roman" w:cs="Times New Roman"/>
        </w:rPr>
        <w:t>lassement des accueils en tribu ainsi que tout document ou rendu jugé utile par la DEFE ;</w:t>
      </w:r>
    </w:p>
    <w:p w:rsidR="00907F7D" w:rsidDel="00984530" w:rsidRDefault="00907F7D" w:rsidP="002216ED">
      <w:pPr>
        <w:spacing w:after="0" w:line="240" w:lineRule="auto"/>
        <w:jc w:val="both"/>
        <w:rPr>
          <w:del w:id="0" w:author="Eugene Wabete" w:date="2019-02-22T11:04:00Z"/>
          <w:rFonts w:ascii="Times New Roman" w:hAnsi="Times New Roman" w:cs="Times New Roman"/>
        </w:rPr>
      </w:pPr>
    </w:p>
    <w:p w:rsidR="00A93BCC" w:rsidRPr="00A93BCC" w:rsidDel="000D36DD" w:rsidRDefault="00641864" w:rsidP="000B2CA4">
      <w:pPr>
        <w:spacing w:after="0" w:line="240" w:lineRule="auto"/>
        <w:jc w:val="both"/>
        <w:rPr>
          <w:del w:id="1" w:author="Eugene Wabete" w:date="2019-02-22T11:04:00Z"/>
          <w:rFonts w:ascii="Times New Roman" w:hAnsi="Times New Roman" w:cs="Times New Roman"/>
        </w:rPr>
      </w:pPr>
      <w:del w:id="2" w:author="Eugene Wabete" w:date="2019-02-22T11:04:00Z">
        <w:r w:rsidDel="00984530">
          <w:rPr>
            <w:rFonts w:ascii="Times New Roman" w:hAnsi="Times New Roman" w:cs="Times New Roman"/>
          </w:rPr>
          <w:tab/>
        </w:r>
      </w:del>
      <w:del w:id="3" w:author="Eugene Wabete" w:date="2019-02-22T11:03:00Z">
        <w:r w:rsidR="00A93BCC" w:rsidRPr="00A93BCC" w:rsidDel="000D36DD">
          <w:rPr>
            <w:rFonts w:ascii="Times New Roman" w:hAnsi="Times New Roman" w:cs="Times New Roman"/>
          </w:rPr>
          <w:delText>La province Sud se réserve le droit d’intégrer de nouvelles structures existantes ou en projet en cours d’année et réviser le plan de charge en conséquence.</w:delText>
        </w:r>
      </w:del>
    </w:p>
    <w:p w:rsidR="00CB1BEF" w:rsidRPr="00A93BCC" w:rsidRDefault="00A93BCC" w:rsidP="000B2CA4">
      <w:pPr>
        <w:spacing w:after="0" w:line="240" w:lineRule="auto"/>
        <w:jc w:val="both"/>
        <w:rPr>
          <w:rFonts w:ascii="Times New Roman" w:hAnsi="Times New Roman" w:cs="Times New Roman"/>
        </w:rPr>
      </w:pPr>
      <w:r>
        <w:rPr>
          <w:rFonts w:ascii="Times New Roman" w:hAnsi="Times New Roman" w:cs="Times New Roman"/>
        </w:rPr>
        <w:tab/>
      </w:r>
    </w:p>
    <w:p w:rsidR="00A93BCC" w:rsidRDefault="00A93BCC" w:rsidP="000B2CA4">
      <w:pPr>
        <w:spacing w:after="0" w:line="240" w:lineRule="auto"/>
        <w:jc w:val="both"/>
        <w:rPr>
          <w:rFonts w:ascii="Times New Roman" w:hAnsi="Times New Roman" w:cs="Times New Roman"/>
        </w:rPr>
      </w:pPr>
      <w:r>
        <w:rPr>
          <w:rFonts w:ascii="Times New Roman" w:hAnsi="Times New Roman" w:cs="Times New Roman"/>
        </w:rPr>
        <w:tab/>
      </w:r>
      <w:r w:rsidRPr="00A93BCC">
        <w:rPr>
          <w:rFonts w:ascii="Times New Roman" w:hAnsi="Times New Roman" w:cs="Times New Roman"/>
        </w:rPr>
        <w:t>Une restitution semestrielle sous forme de bilan d’activité sera faite ainsi qu’une restitution annuelle sous forme de bilan moral complété par le bilan financier.</w:t>
      </w:r>
    </w:p>
    <w:p w:rsidR="00247085" w:rsidRDefault="000B2CA4" w:rsidP="000B2CA4">
      <w:pPr>
        <w:pStyle w:val="Corpsdetexte"/>
        <w:rPr>
          <w:szCs w:val="22"/>
        </w:rPr>
      </w:pPr>
      <w:r>
        <w:rPr>
          <w:szCs w:val="22"/>
        </w:rPr>
        <w:tab/>
      </w:r>
      <w:r w:rsidR="00A93BCC">
        <w:rPr>
          <w:szCs w:val="22"/>
        </w:rPr>
        <w:t xml:space="preserve">Le prestataire </w:t>
      </w:r>
      <w:r w:rsidR="00A93BCC" w:rsidRPr="00A93BCC">
        <w:rPr>
          <w:szCs w:val="22"/>
        </w:rPr>
        <w:t>s’engage à mobiliser les moyens humains nécessaires au bon déroulement de ses missions.</w:t>
      </w:r>
    </w:p>
    <w:p w:rsidR="00A93BCC" w:rsidRPr="00A93BCC" w:rsidRDefault="00CF7BB4" w:rsidP="000B2CA4">
      <w:pPr>
        <w:pStyle w:val="Corpsdetexte"/>
      </w:pPr>
      <w:r>
        <w:rPr>
          <w:szCs w:val="22"/>
        </w:rPr>
        <w:tab/>
      </w:r>
    </w:p>
    <w:p w:rsidR="00A93BCC" w:rsidRDefault="00A93BCC" w:rsidP="000B2CA4">
      <w:pPr>
        <w:pStyle w:val="Default"/>
      </w:pPr>
    </w:p>
    <w:p w:rsidR="00A93BCC" w:rsidRPr="00A93BCC" w:rsidRDefault="009A0332" w:rsidP="000B2CA4">
      <w:pPr>
        <w:spacing w:after="0" w:line="240" w:lineRule="auto"/>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t>E</w:t>
      </w:r>
      <w:r w:rsidR="00A93BCC" w:rsidRPr="00A93BCC">
        <w:rPr>
          <w:rFonts w:ascii="Times New Roman" w:hAnsi="Times New Roman" w:cs="Times New Roman"/>
          <w:b/>
          <w:color w:val="2E74B5" w:themeColor="accent1" w:themeShade="BF"/>
        </w:rPr>
        <w:t xml:space="preserve">. Modalités de réalisation de la prestation </w:t>
      </w:r>
    </w:p>
    <w:p w:rsidR="00A93BCC" w:rsidRDefault="00A93BCC" w:rsidP="000B2CA4">
      <w:pPr>
        <w:pStyle w:val="Default"/>
        <w:rPr>
          <w:sz w:val="22"/>
          <w:szCs w:val="22"/>
        </w:rPr>
      </w:pPr>
    </w:p>
    <w:p w:rsidR="00A93BCC" w:rsidRDefault="00A93BCC" w:rsidP="000B2CA4">
      <w:pPr>
        <w:spacing w:after="0" w:line="240" w:lineRule="auto"/>
        <w:jc w:val="both"/>
        <w:rPr>
          <w:rFonts w:ascii="Times New Roman" w:hAnsi="Times New Roman" w:cs="Times New Roman"/>
        </w:rPr>
      </w:pPr>
      <w:r>
        <w:rPr>
          <w:rFonts w:ascii="Times New Roman" w:hAnsi="Times New Roman" w:cs="Times New Roman"/>
        </w:rPr>
        <w:tab/>
      </w:r>
      <w:r w:rsidRPr="00A93BCC">
        <w:rPr>
          <w:rFonts w:ascii="Times New Roman" w:hAnsi="Times New Roman" w:cs="Times New Roman"/>
        </w:rPr>
        <w:t>Après sélection du prestataire, celui-ci débutera avec la signature d’une convention de prestation.</w:t>
      </w:r>
    </w:p>
    <w:p w:rsidR="00A93BCC" w:rsidRDefault="00A93BCC" w:rsidP="000B2CA4">
      <w:pPr>
        <w:spacing w:after="0" w:line="240" w:lineRule="auto"/>
        <w:jc w:val="both"/>
        <w:rPr>
          <w:rFonts w:ascii="Times New Roman" w:hAnsi="Times New Roman" w:cs="Times New Roman"/>
        </w:rPr>
      </w:pPr>
    </w:p>
    <w:p w:rsidR="000C729F" w:rsidRDefault="000C729F" w:rsidP="000B2CA4">
      <w:pPr>
        <w:pStyle w:val="Default"/>
      </w:pPr>
    </w:p>
    <w:p w:rsidR="000C729F" w:rsidRPr="000C729F" w:rsidRDefault="009A0332" w:rsidP="000B2CA4">
      <w:pPr>
        <w:pStyle w:val="Default"/>
        <w:rPr>
          <w:b/>
          <w:bCs/>
          <w:color w:val="2E74B5" w:themeColor="accent1" w:themeShade="BF"/>
          <w:sz w:val="22"/>
          <w:szCs w:val="22"/>
        </w:rPr>
      </w:pPr>
      <w:r>
        <w:rPr>
          <w:b/>
          <w:bCs/>
          <w:color w:val="2E74B5" w:themeColor="accent1" w:themeShade="BF"/>
          <w:sz w:val="22"/>
          <w:szCs w:val="22"/>
        </w:rPr>
        <w:t>F</w:t>
      </w:r>
      <w:r w:rsidR="000C729F" w:rsidRPr="000C729F">
        <w:rPr>
          <w:b/>
          <w:bCs/>
          <w:color w:val="2E74B5" w:themeColor="accent1" w:themeShade="BF"/>
          <w:sz w:val="22"/>
          <w:szCs w:val="22"/>
        </w:rPr>
        <w:t xml:space="preserve">. Modalité de soumission </w:t>
      </w:r>
    </w:p>
    <w:p w:rsidR="000C729F" w:rsidRDefault="000C729F" w:rsidP="000B2CA4">
      <w:pPr>
        <w:pStyle w:val="Default"/>
        <w:rPr>
          <w:sz w:val="22"/>
          <w:szCs w:val="22"/>
        </w:rPr>
      </w:pPr>
    </w:p>
    <w:p w:rsidR="000C729F" w:rsidRDefault="000C729F" w:rsidP="000B2CA4">
      <w:pPr>
        <w:pStyle w:val="Default"/>
        <w:jc w:val="both"/>
        <w:rPr>
          <w:sz w:val="22"/>
          <w:szCs w:val="22"/>
        </w:rPr>
      </w:pPr>
      <w:r>
        <w:rPr>
          <w:sz w:val="22"/>
          <w:szCs w:val="22"/>
        </w:rPr>
        <w:tab/>
        <w:t xml:space="preserve">Les consultants devront envoyer leur proposition pour les missions demandées au Service du Développement Économique, Direction de l’Économie, de la Formation et de l’Emploi de la province Sud avant 15h le </w:t>
      </w:r>
      <w:r w:rsidR="00D14B7C" w:rsidRPr="00D14B7C">
        <w:rPr>
          <w:sz w:val="22"/>
          <w:szCs w:val="22"/>
        </w:rPr>
        <w:t>vendredi 22</w:t>
      </w:r>
      <w:r w:rsidR="0023184A">
        <w:rPr>
          <w:sz w:val="22"/>
          <w:szCs w:val="22"/>
        </w:rPr>
        <w:t xml:space="preserve"> mars 2019</w:t>
      </w:r>
      <w:bookmarkStart w:id="4" w:name="_GoBack"/>
      <w:bookmarkEnd w:id="4"/>
      <w:r w:rsidRPr="00D14B7C">
        <w:rPr>
          <w:sz w:val="22"/>
          <w:szCs w:val="22"/>
        </w:rPr>
        <w:t>.</w:t>
      </w:r>
    </w:p>
    <w:p w:rsidR="000C729F" w:rsidRDefault="000C729F" w:rsidP="000B2CA4">
      <w:pPr>
        <w:pStyle w:val="Default"/>
        <w:jc w:val="both"/>
        <w:rPr>
          <w:sz w:val="22"/>
          <w:szCs w:val="22"/>
        </w:rPr>
      </w:pPr>
      <w:r>
        <w:rPr>
          <w:sz w:val="22"/>
          <w:szCs w:val="22"/>
        </w:rPr>
        <w:tab/>
        <w:t xml:space="preserve">Dans cette proposition détaillée, devront être indiqués : </w:t>
      </w:r>
    </w:p>
    <w:p w:rsidR="000C729F" w:rsidRDefault="000C729F" w:rsidP="000B2CA4">
      <w:pPr>
        <w:pStyle w:val="Default"/>
        <w:numPr>
          <w:ilvl w:val="0"/>
          <w:numId w:val="4"/>
        </w:numPr>
        <w:jc w:val="both"/>
        <w:rPr>
          <w:sz w:val="22"/>
          <w:szCs w:val="22"/>
        </w:rPr>
      </w:pPr>
      <w:proofErr w:type="gramStart"/>
      <w:r>
        <w:rPr>
          <w:sz w:val="22"/>
          <w:szCs w:val="22"/>
        </w:rPr>
        <w:t>les</w:t>
      </w:r>
      <w:proofErr w:type="gramEnd"/>
      <w:r>
        <w:rPr>
          <w:sz w:val="22"/>
          <w:szCs w:val="22"/>
        </w:rPr>
        <w:t xml:space="preserve"> qualifications et références </w:t>
      </w:r>
      <w:r w:rsidR="00477A47">
        <w:rPr>
          <w:sz w:val="22"/>
          <w:szCs w:val="22"/>
        </w:rPr>
        <w:t xml:space="preserve">du ou des intervenants </w:t>
      </w:r>
      <w:r>
        <w:rPr>
          <w:sz w:val="22"/>
          <w:szCs w:val="22"/>
        </w:rPr>
        <w:t xml:space="preserve">dans les domaines de l’audit, de l’hébergement touristique </w:t>
      </w:r>
      <w:r w:rsidR="00BF739C">
        <w:rPr>
          <w:sz w:val="22"/>
          <w:szCs w:val="22"/>
        </w:rPr>
        <w:t xml:space="preserve">en tribu </w:t>
      </w:r>
      <w:r>
        <w:rPr>
          <w:sz w:val="22"/>
          <w:szCs w:val="22"/>
        </w:rPr>
        <w:t xml:space="preserve">et du tourisme ; </w:t>
      </w:r>
    </w:p>
    <w:p w:rsidR="000C729F" w:rsidRDefault="000C729F" w:rsidP="000B2CA4">
      <w:pPr>
        <w:pStyle w:val="Default"/>
        <w:numPr>
          <w:ilvl w:val="0"/>
          <w:numId w:val="4"/>
        </w:numPr>
        <w:jc w:val="both"/>
        <w:rPr>
          <w:color w:val="auto"/>
          <w:sz w:val="22"/>
          <w:szCs w:val="22"/>
        </w:rPr>
      </w:pPr>
      <w:proofErr w:type="gramStart"/>
      <w:r>
        <w:rPr>
          <w:color w:val="auto"/>
          <w:sz w:val="22"/>
          <w:szCs w:val="22"/>
        </w:rPr>
        <w:t>la</w:t>
      </w:r>
      <w:proofErr w:type="gramEnd"/>
      <w:r>
        <w:rPr>
          <w:color w:val="auto"/>
          <w:sz w:val="22"/>
          <w:szCs w:val="22"/>
        </w:rPr>
        <w:t xml:space="preserve"> qualité, les CV, les références du ou des collaborateurs qui réaliseront les missions ; </w:t>
      </w:r>
    </w:p>
    <w:p w:rsidR="008B482C" w:rsidRDefault="008B482C" w:rsidP="000B2CA4">
      <w:pPr>
        <w:pStyle w:val="Default"/>
        <w:numPr>
          <w:ilvl w:val="0"/>
          <w:numId w:val="4"/>
        </w:numPr>
        <w:jc w:val="both"/>
        <w:rPr>
          <w:color w:val="auto"/>
          <w:sz w:val="22"/>
          <w:szCs w:val="22"/>
        </w:rPr>
      </w:pPr>
      <w:proofErr w:type="gramStart"/>
      <w:r>
        <w:rPr>
          <w:color w:val="auto"/>
          <w:sz w:val="22"/>
          <w:szCs w:val="22"/>
        </w:rPr>
        <w:t>la</w:t>
      </w:r>
      <w:proofErr w:type="gramEnd"/>
      <w:r>
        <w:rPr>
          <w:color w:val="auto"/>
          <w:sz w:val="22"/>
          <w:szCs w:val="22"/>
        </w:rPr>
        <w:t xml:space="preserve"> méthodologie proposée ainsi qu’un calendrier </w:t>
      </w:r>
      <w:r w:rsidR="00477A47">
        <w:rPr>
          <w:color w:val="auto"/>
          <w:sz w:val="22"/>
          <w:szCs w:val="22"/>
        </w:rPr>
        <w:t xml:space="preserve">de réalisation prévisionnel </w:t>
      </w:r>
      <w:r>
        <w:rPr>
          <w:color w:val="auto"/>
          <w:sz w:val="22"/>
          <w:szCs w:val="22"/>
        </w:rPr>
        <w:t>;</w:t>
      </w:r>
    </w:p>
    <w:p w:rsidR="000C729F" w:rsidRDefault="000C729F" w:rsidP="000B2CA4">
      <w:pPr>
        <w:pStyle w:val="Default"/>
        <w:numPr>
          <w:ilvl w:val="0"/>
          <w:numId w:val="4"/>
        </w:numPr>
        <w:jc w:val="both"/>
        <w:rPr>
          <w:color w:val="auto"/>
          <w:sz w:val="22"/>
          <w:szCs w:val="22"/>
        </w:rPr>
      </w:pPr>
      <w:proofErr w:type="gramStart"/>
      <w:r>
        <w:rPr>
          <w:color w:val="auto"/>
          <w:sz w:val="22"/>
          <w:szCs w:val="22"/>
        </w:rPr>
        <w:t>un</w:t>
      </w:r>
      <w:proofErr w:type="gramEnd"/>
      <w:r>
        <w:rPr>
          <w:color w:val="auto"/>
          <w:sz w:val="22"/>
          <w:szCs w:val="22"/>
        </w:rPr>
        <w:t xml:space="preserve"> budget détaillé par poste de dépense (y compris les frais de gestion administrative, les frais de déplacement, etc…). </w:t>
      </w:r>
    </w:p>
    <w:p w:rsidR="008D68A5" w:rsidRDefault="008D68A5" w:rsidP="000B2CA4">
      <w:pPr>
        <w:pStyle w:val="Default"/>
        <w:jc w:val="both"/>
        <w:rPr>
          <w:color w:val="auto"/>
          <w:sz w:val="22"/>
          <w:szCs w:val="22"/>
        </w:rPr>
      </w:pPr>
    </w:p>
    <w:p w:rsidR="000C729F" w:rsidRDefault="000C729F" w:rsidP="000B2CA4">
      <w:pPr>
        <w:pStyle w:val="Default"/>
        <w:jc w:val="both"/>
        <w:rPr>
          <w:color w:val="auto"/>
          <w:sz w:val="22"/>
          <w:szCs w:val="22"/>
        </w:rPr>
      </w:pPr>
      <w:r>
        <w:rPr>
          <w:color w:val="auto"/>
          <w:sz w:val="22"/>
          <w:szCs w:val="22"/>
        </w:rPr>
        <w:tab/>
        <w:t xml:space="preserve">La proposition sera adressée à l’attention du Service du Développement Économique, Direction de l’Économie, de la Formation et de l’Emploi de la province, par courriel à defe.contact@province-sud.nc et à eugene.wabete@province-sud.nc, ou par courrier à la DEFE – 30 route de la Baie des Dames – BP 27861 – 98863 NOUMEA CEDEX. </w:t>
      </w:r>
    </w:p>
    <w:p w:rsidR="000C729F" w:rsidRDefault="000C729F" w:rsidP="000B2CA4">
      <w:pPr>
        <w:pStyle w:val="Default"/>
        <w:jc w:val="both"/>
        <w:rPr>
          <w:color w:val="auto"/>
          <w:sz w:val="22"/>
          <w:szCs w:val="22"/>
        </w:rPr>
      </w:pPr>
    </w:p>
    <w:p w:rsidR="000B2CA4" w:rsidRDefault="000B2CA4" w:rsidP="000B2CA4">
      <w:pPr>
        <w:pStyle w:val="Default"/>
        <w:jc w:val="both"/>
        <w:rPr>
          <w:color w:val="auto"/>
          <w:sz w:val="22"/>
          <w:szCs w:val="22"/>
        </w:rPr>
      </w:pPr>
    </w:p>
    <w:p w:rsidR="000B2CA4" w:rsidRPr="000C729F" w:rsidRDefault="009A0332" w:rsidP="000B2CA4">
      <w:pPr>
        <w:pStyle w:val="Default"/>
        <w:rPr>
          <w:b/>
          <w:bCs/>
          <w:color w:val="2E74B5" w:themeColor="accent1" w:themeShade="BF"/>
          <w:sz w:val="22"/>
          <w:szCs w:val="22"/>
        </w:rPr>
      </w:pPr>
      <w:r>
        <w:rPr>
          <w:b/>
          <w:bCs/>
          <w:color w:val="2E74B5" w:themeColor="accent1" w:themeShade="BF"/>
          <w:sz w:val="22"/>
          <w:szCs w:val="22"/>
        </w:rPr>
        <w:t>G</w:t>
      </w:r>
      <w:r w:rsidR="000B2CA4" w:rsidRPr="000C729F">
        <w:rPr>
          <w:b/>
          <w:bCs/>
          <w:color w:val="2E74B5" w:themeColor="accent1" w:themeShade="BF"/>
          <w:sz w:val="22"/>
          <w:szCs w:val="22"/>
        </w:rPr>
        <w:t xml:space="preserve">. </w:t>
      </w:r>
      <w:r w:rsidR="000B2CA4">
        <w:rPr>
          <w:b/>
          <w:bCs/>
          <w:color w:val="2E74B5" w:themeColor="accent1" w:themeShade="BF"/>
          <w:sz w:val="22"/>
          <w:szCs w:val="22"/>
        </w:rPr>
        <w:t>Jugement des offres</w:t>
      </w:r>
      <w:r w:rsidR="000B2CA4" w:rsidRPr="000C729F">
        <w:rPr>
          <w:b/>
          <w:bCs/>
          <w:color w:val="2E74B5" w:themeColor="accent1" w:themeShade="BF"/>
          <w:sz w:val="22"/>
          <w:szCs w:val="22"/>
        </w:rPr>
        <w:t xml:space="preserve"> </w:t>
      </w:r>
    </w:p>
    <w:p w:rsidR="000B2CA4" w:rsidRDefault="000B2CA4" w:rsidP="000B2CA4">
      <w:pPr>
        <w:pStyle w:val="Default"/>
        <w:jc w:val="both"/>
        <w:rPr>
          <w:color w:val="auto"/>
          <w:sz w:val="22"/>
          <w:szCs w:val="22"/>
        </w:rPr>
      </w:pPr>
    </w:p>
    <w:p w:rsidR="000C729F" w:rsidRDefault="000C729F" w:rsidP="000B2CA4">
      <w:pPr>
        <w:pStyle w:val="Default"/>
        <w:jc w:val="both"/>
        <w:rPr>
          <w:color w:val="auto"/>
          <w:sz w:val="22"/>
          <w:szCs w:val="22"/>
        </w:rPr>
      </w:pPr>
      <w:r>
        <w:rPr>
          <w:color w:val="auto"/>
          <w:sz w:val="22"/>
          <w:szCs w:val="22"/>
        </w:rPr>
        <w:tab/>
        <w:t xml:space="preserve">La sélection sera faite en tenant compte de l’expérience professionnelle et des qualifications du prestataire et de ses collaborateurs, de l’adéquation de la prestation avec le cahier des charges, de la qualité du projet et des prix envisagés. </w:t>
      </w:r>
    </w:p>
    <w:p w:rsidR="008D68A5" w:rsidRDefault="008D68A5" w:rsidP="000B2CA4">
      <w:pPr>
        <w:pStyle w:val="Default"/>
        <w:jc w:val="both"/>
        <w:rPr>
          <w:color w:val="auto"/>
          <w:sz w:val="22"/>
          <w:szCs w:val="22"/>
        </w:rPr>
      </w:pPr>
    </w:p>
    <w:p w:rsidR="00A93BCC" w:rsidRDefault="007D5456" w:rsidP="000B2CA4">
      <w:pPr>
        <w:spacing w:after="0" w:line="240" w:lineRule="auto"/>
        <w:jc w:val="both"/>
        <w:rPr>
          <w:rFonts w:ascii="Times New Roman" w:hAnsi="Times New Roman" w:cs="Times New Roman"/>
        </w:rPr>
      </w:pPr>
      <w:r>
        <w:rPr>
          <w:rFonts w:ascii="Times New Roman" w:hAnsi="Times New Roman" w:cs="Times New Roman"/>
        </w:rPr>
        <w:tab/>
      </w:r>
      <w:r w:rsidR="000C729F" w:rsidRPr="000C729F">
        <w:rPr>
          <w:rFonts w:ascii="Times New Roman" w:hAnsi="Times New Roman" w:cs="Times New Roman"/>
        </w:rPr>
        <w:t>Il sera tenu compte des critères pondérés suivants :</w:t>
      </w:r>
    </w:p>
    <w:p w:rsidR="00BF739C" w:rsidRDefault="00BF739C" w:rsidP="000B2CA4">
      <w:pPr>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4531"/>
        <w:gridCol w:w="4531"/>
      </w:tblGrid>
      <w:tr w:rsidR="00142382" w:rsidTr="00142382">
        <w:tc>
          <w:tcPr>
            <w:tcW w:w="4531" w:type="dxa"/>
          </w:tcPr>
          <w:p w:rsidR="00142382" w:rsidRPr="00142382" w:rsidRDefault="00142382" w:rsidP="000B2CA4">
            <w:pPr>
              <w:jc w:val="center"/>
              <w:rPr>
                <w:rFonts w:cstheme="minorHAnsi"/>
                <w:b/>
              </w:rPr>
            </w:pPr>
            <w:r w:rsidRPr="00142382">
              <w:rPr>
                <w:rFonts w:cstheme="minorHAnsi"/>
                <w:b/>
              </w:rPr>
              <w:t>Critères de jugement des offres</w:t>
            </w:r>
          </w:p>
        </w:tc>
        <w:tc>
          <w:tcPr>
            <w:tcW w:w="4531" w:type="dxa"/>
          </w:tcPr>
          <w:p w:rsidR="00142382" w:rsidRPr="00142382" w:rsidRDefault="00142382" w:rsidP="000B2CA4">
            <w:pPr>
              <w:jc w:val="center"/>
              <w:rPr>
                <w:rFonts w:cstheme="minorHAnsi"/>
                <w:b/>
              </w:rPr>
            </w:pPr>
            <w:r w:rsidRPr="00142382">
              <w:rPr>
                <w:rFonts w:cstheme="minorHAnsi"/>
                <w:b/>
              </w:rPr>
              <w:t>Pondération</w:t>
            </w:r>
          </w:p>
        </w:tc>
      </w:tr>
      <w:tr w:rsidR="00142382" w:rsidTr="003F1DC0">
        <w:tc>
          <w:tcPr>
            <w:tcW w:w="4531" w:type="dxa"/>
          </w:tcPr>
          <w:p w:rsidR="00142382" w:rsidRPr="00142382" w:rsidRDefault="00142382" w:rsidP="000B2CA4">
            <w:pPr>
              <w:jc w:val="center"/>
              <w:rPr>
                <w:rFonts w:cstheme="minorHAnsi"/>
              </w:rPr>
            </w:pPr>
            <w:r w:rsidRPr="00142382">
              <w:rPr>
                <w:rFonts w:cstheme="minorHAnsi"/>
              </w:rPr>
              <w:t>Prix de la prestation</w:t>
            </w:r>
          </w:p>
        </w:tc>
        <w:tc>
          <w:tcPr>
            <w:tcW w:w="4531" w:type="dxa"/>
          </w:tcPr>
          <w:p w:rsidR="00142382" w:rsidRPr="00142382" w:rsidRDefault="003F1DC0" w:rsidP="000B2CA4">
            <w:pPr>
              <w:jc w:val="center"/>
              <w:rPr>
                <w:rFonts w:cstheme="minorHAnsi"/>
              </w:rPr>
            </w:pPr>
            <w:r>
              <w:rPr>
                <w:rFonts w:cstheme="minorHAnsi"/>
              </w:rPr>
              <w:t>6</w:t>
            </w:r>
            <w:r w:rsidR="00142382" w:rsidRPr="00142382">
              <w:rPr>
                <w:rFonts w:cstheme="minorHAnsi"/>
              </w:rPr>
              <w:t>0%</w:t>
            </w:r>
          </w:p>
        </w:tc>
      </w:tr>
      <w:tr w:rsidR="00142382" w:rsidTr="003F1DC0">
        <w:tc>
          <w:tcPr>
            <w:tcW w:w="4531" w:type="dxa"/>
          </w:tcPr>
          <w:p w:rsidR="00142382" w:rsidRPr="00142382" w:rsidRDefault="00142382" w:rsidP="003F1DC0">
            <w:pPr>
              <w:jc w:val="center"/>
              <w:rPr>
                <w:rFonts w:cstheme="minorHAnsi"/>
              </w:rPr>
            </w:pPr>
            <w:r w:rsidRPr="00142382">
              <w:rPr>
                <w:rFonts w:cstheme="minorHAnsi"/>
              </w:rPr>
              <w:t xml:space="preserve">Expérience professionnelle et qualifications en </w:t>
            </w:r>
            <w:r w:rsidR="003F1DC0">
              <w:rPr>
                <w:rFonts w:cstheme="minorHAnsi"/>
              </w:rPr>
              <w:t>accompagnement de structures touristiques</w:t>
            </w:r>
          </w:p>
        </w:tc>
        <w:tc>
          <w:tcPr>
            <w:tcW w:w="4531" w:type="dxa"/>
          </w:tcPr>
          <w:p w:rsidR="00142382" w:rsidRPr="00142382" w:rsidRDefault="003F1DC0" w:rsidP="000B2CA4">
            <w:pPr>
              <w:jc w:val="center"/>
              <w:rPr>
                <w:rFonts w:cstheme="minorHAnsi"/>
              </w:rPr>
            </w:pPr>
            <w:r>
              <w:rPr>
                <w:rFonts w:cstheme="minorHAnsi"/>
              </w:rPr>
              <w:t>10%</w:t>
            </w:r>
          </w:p>
        </w:tc>
      </w:tr>
      <w:tr w:rsidR="00142382" w:rsidTr="003F1DC0">
        <w:tc>
          <w:tcPr>
            <w:tcW w:w="4531" w:type="dxa"/>
          </w:tcPr>
          <w:p w:rsidR="00142382" w:rsidRPr="00142382" w:rsidRDefault="00142382" w:rsidP="003F1DC0">
            <w:pPr>
              <w:jc w:val="center"/>
              <w:rPr>
                <w:rFonts w:cstheme="minorHAnsi"/>
              </w:rPr>
            </w:pPr>
            <w:r w:rsidRPr="00142382">
              <w:rPr>
                <w:rFonts w:cstheme="minorHAnsi"/>
              </w:rPr>
              <w:t>Compréhension de la commande</w:t>
            </w:r>
          </w:p>
        </w:tc>
        <w:tc>
          <w:tcPr>
            <w:tcW w:w="4531" w:type="dxa"/>
          </w:tcPr>
          <w:p w:rsidR="00142382" w:rsidRPr="00142382" w:rsidRDefault="003F1DC0" w:rsidP="000B2CA4">
            <w:pPr>
              <w:jc w:val="center"/>
              <w:rPr>
                <w:rFonts w:cstheme="minorHAnsi"/>
              </w:rPr>
            </w:pPr>
            <w:r>
              <w:rPr>
                <w:rFonts w:cstheme="minorHAnsi"/>
              </w:rPr>
              <w:t>10%</w:t>
            </w:r>
          </w:p>
        </w:tc>
      </w:tr>
      <w:tr w:rsidR="003F1DC0" w:rsidTr="003F1DC0">
        <w:tc>
          <w:tcPr>
            <w:tcW w:w="4531" w:type="dxa"/>
          </w:tcPr>
          <w:p w:rsidR="003F1DC0" w:rsidRPr="00142382" w:rsidRDefault="003F1DC0" w:rsidP="003F1DC0">
            <w:pPr>
              <w:jc w:val="center"/>
              <w:rPr>
                <w:rFonts w:cstheme="minorHAnsi"/>
              </w:rPr>
            </w:pPr>
            <w:r>
              <w:rPr>
                <w:rFonts w:cstheme="minorHAnsi"/>
              </w:rPr>
              <w:t>Méthodologie proposée</w:t>
            </w:r>
          </w:p>
        </w:tc>
        <w:tc>
          <w:tcPr>
            <w:tcW w:w="4531" w:type="dxa"/>
          </w:tcPr>
          <w:p w:rsidR="003F1DC0" w:rsidRPr="00142382" w:rsidRDefault="003F1DC0" w:rsidP="000B2CA4">
            <w:pPr>
              <w:jc w:val="center"/>
              <w:rPr>
                <w:rFonts w:cstheme="minorHAnsi"/>
              </w:rPr>
            </w:pPr>
            <w:r>
              <w:rPr>
                <w:rFonts w:cstheme="minorHAnsi"/>
              </w:rPr>
              <w:t>10%</w:t>
            </w:r>
          </w:p>
        </w:tc>
      </w:tr>
      <w:tr w:rsidR="003F1DC0" w:rsidTr="003F1DC0">
        <w:tc>
          <w:tcPr>
            <w:tcW w:w="4531" w:type="dxa"/>
          </w:tcPr>
          <w:p w:rsidR="003F1DC0" w:rsidRDefault="003F1DC0" w:rsidP="003F1DC0">
            <w:pPr>
              <w:jc w:val="center"/>
              <w:rPr>
                <w:rFonts w:cstheme="minorHAnsi"/>
              </w:rPr>
            </w:pPr>
            <w:r>
              <w:rPr>
                <w:rFonts w:cstheme="minorHAnsi"/>
              </w:rPr>
              <w:t>Connaissances des normes applicables</w:t>
            </w:r>
          </w:p>
        </w:tc>
        <w:tc>
          <w:tcPr>
            <w:tcW w:w="4531" w:type="dxa"/>
          </w:tcPr>
          <w:p w:rsidR="003F1DC0" w:rsidRPr="00142382" w:rsidRDefault="003F1DC0" w:rsidP="000B2CA4">
            <w:pPr>
              <w:jc w:val="center"/>
              <w:rPr>
                <w:rFonts w:cstheme="minorHAnsi"/>
              </w:rPr>
            </w:pPr>
            <w:r>
              <w:rPr>
                <w:rFonts w:cstheme="minorHAnsi"/>
              </w:rPr>
              <w:t>10%</w:t>
            </w:r>
          </w:p>
        </w:tc>
      </w:tr>
    </w:tbl>
    <w:p w:rsidR="008D68A5" w:rsidRDefault="00142382" w:rsidP="000B2CA4">
      <w:pPr>
        <w:spacing w:after="0" w:line="240" w:lineRule="auto"/>
        <w:jc w:val="both"/>
        <w:rPr>
          <w:rFonts w:ascii="Times New Roman" w:hAnsi="Times New Roman" w:cs="Times New Roman"/>
        </w:rPr>
      </w:pPr>
      <w:r>
        <w:rPr>
          <w:rFonts w:ascii="Times New Roman" w:hAnsi="Times New Roman" w:cs="Times New Roman"/>
        </w:rPr>
        <w:tab/>
      </w:r>
    </w:p>
    <w:p w:rsidR="00142382" w:rsidRPr="00A93BCC" w:rsidRDefault="008D68A5" w:rsidP="000B2CA4">
      <w:pPr>
        <w:spacing w:after="0" w:line="240" w:lineRule="auto"/>
        <w:jc w:val="both"/>
        <w:rPr>
          <w:rFonts w:ascii="Times New Roman" w:hAnsi="Times New Roman" w:cs="Times New Roman"/>
        </w:rPr>
      </w:pPr>
      <w:r>
        <w:rPr>
          <w:rFonts w:ascii="Times New Roman" w:hAnsi="Times New Roman" w:cs="Times New Roman"/>
        </w:rPr>
        <w:lastRenderedPageBreak/>
        <w:tab/>
      </w:r>
      <w:r w:rsidR="00142382" w:rsidRPr="00142382">
        <w:rPr>
          <w:rFonts w:ascii="Times New Roman" w:hAnsi="Times New Roman" w:cs="Times New Roman"/>
        </w:rPr>
        <w:t>La province Sud se réserve le droit de ne pas donner suite ou de ne donner qu’une suite partielle à la présente consultation.</w:t>
      </w:r>
    </w:p>
    <w:sectPr w:rsidR="00142382" w:rsidRPr="00A93BCC" w:rsidSect="008D68A5">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75" w:rsidRDefault="00C20175" w:rsidP="00C20175">
      <w:pPr>
        <w:spacing w:after="0" w:line="240" w:lineRule="auto"/>
      </w:pPr>
      <w:r>
        <w:separator/>
      </w:r>
    </w:p>
  </w:endnote>
  <w:endnote w:type="continuationSeparator" w:id="0">
    <w:p w:rsidR="00C20175" w:rsidRDefault="00C20175" w:rsidP="00C2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23893"/>
      <w:docPartObj>
        <w:docPartGallery w:val="Page Numbers (Bottom of Page)"/>
        <w:docPartUnique/>
      </w:docPartObj>
    </w:sdtPr>
    <w:sdtEndPr/>
    <w:sdtContent>
      <w:sdt>
        <w:sdtPr>
          <w:id w:val="-1769616900"/>
          <w:docPartObj>
            <w:docPartGallery w:val="Page Numbers (Top of Page)"/>
            <w:docPartUnique/>
          </w:docPartObj>
        </w:sdtPr>
        <w:sdtEndPr/>
        <w:sdtContent>
          <w:p w:rsidR="00C20175" w:rsidRDefault="00C2017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23184A">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3184A">
              <w:rPr>
                <w:b/>
                <w:bCs/>
                <w:noProof/>
              </w:rPr>
              <w:t>3</w:t>
            </w:r>
            <w:r>
              <w:rPr>
                <w:b/>
                <w:bCs/>
                <w:sz w:val="24"/>
                <w:szCs w:val="24"/>
              </w:rPr>
              <w:fldChar w:fldCharType="end"/>
            </w:r>
          </w:p>
        </w:sdtContent>
      </w:sdt>
    </w:sdtContent>
  </w:sdt>
  <w:p w:rsidR="00C20175" w:rsidRDefault="00C201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75" w:rsidRDefault="00C20175" w:rsidP="00C20175">
      <w:pPr>
        <w:spacing w:after="0" w:line="240" w:lineRule="auto"/>
      </w:pPr>
      <w:r>
        <w:separator/>
      </w:r>
    </w:p>
  </w:footnote>
  <w:footnote w:type="continuationSeparator" w:id="0">
    <w:p w:rsidR="00C20175" w:rsidRDefault="00C20175" w:rsidP="00C20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B67"/>
    <w:multiLevelType w:val="hybridMultilevel"/>
    <w:tmpl w:val="E8FE05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9B6394"/>
    <w:multiLevelType w:val="hybridMultilevel"/>
    <w:tmpl w:val="EAFC4FAA"/>
    <w:lvl w:ilvl="0" w:tplc="3CB8DC3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0279B5"/>
    <w:multiLevelType w:val="hybridMultilevel"/>
    <w:tmpl w:val="AA5AC602"/>
    <w:lvl w:ilvl="0" w:tplc="3CB8DC3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FE61D7"/>
    <w:multiLevelType w:val="hybridMultilevel"/>
    <w:tmpl w:val="7130C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AB05B9"/>
    <w:multiLevelType w:val="hybridMultilevel"/>
    <w:tmpl w:val="6FF6A35E"/>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 w15:restartNumberingAfterBreak="0">
    <w:nsid w:val="39500288"/>
    <w:multiLevelType w:val="hybridMultilevel"/>
    <w:tmpl w:val="AFCEEAD6"/>
    <w:lvl w:ilvl="0" w:tplc="70FE3A5A">
      <w:start w:val="1"/>
      <w:numFmt w:val="decimal"/>
      <w:lvlText w:val="%1)"/>
      <w:lvlJc w:val="left"/>
      <w:pPr>
        <w:ind w:left="1434" w:hanging="360"/>
      </w:pPr>
      <w:rPr>
        <w:rFonts w:asciiTheme="minorHAnsi" w:hAnsiTheme="minorHAnsi" w:cstheme="minorBidi" w:hint="default"/>
        <w:u w:val="none"/>
      </w:rPr>
    </w:lvl>
    <w:lvl w:ilvl="1" w:tplc="040C0019" w:tentative="1">
      <w:start w:val="1"/>
      <w:numFmt w:val="lowerLetter"/>
      <w:lvlText w:val="%2."/>
      <w:lvlJc w:val="left"/>
      <w:pPr>
        <w:ind w:left="1809" w:hanging="360"/>
      </w:pPr>
    </w:lvl>
    <w:lvl w:ilvl="2" w:tplc="040C001B" w:tentative="1">
      <w:start w:val="1"/>
      <w:numFmt w:val="lowerRoman"/>
      <w:lvlText w:val="%3."/>
      <w:lvlJc w:val="right"/>
      <w:pPr>
        <w:ind w:left="2529" w:hanging="180"/>
      </w:pPr>
    </w:lvl>
    <w:lvl w:ilvl="3" w:tplc="040C000F" w:tentative="1">
      <w:start w:val="1"/>
      <w:numFmt w:val="decimal"/>
      <w:lvlText w:val="%4."/>
      <w:lvlJc w:val="left"/>
      <w:pPr>
        <w:ind w:left="3249" w:hanging="360"/>
      </w:pPr>
    </w:lvl>
    <w:lvl w:ilvl="4" w:tplc="040C0019" w:tentative="1">
      <w:start w:val="1"/>
      <w:numFmt w:val="lowerLetter"/>
      <w:lvlText w:val="%5."/>
      <w:lvlJc w:val="left"/>
      <w:pPr>
        <w:ind w:left="3969" w:hanging="360"/>
      </w:pPr>
    </w:lvl>
    <w:lvl w:ilvl="5" w:tplc="040C001B" w:tentative="1">
      <w:start w:val="1"/>
      <w:numFmt w:val="lowerRoman"/>
      <w:lvlText w:val="%6."/>
      <w:lvlJc w:val="right"/>
      <w:pPr>
        <w:ind w:left="4689" w:hanging="180"/>
      </w:pPr>
    </w:lvl>
    <w:lvl w:ilvl="6" w:tplc="040C000F" w:tentative="1">
      <w:start w:val="1"/>
      <w:numFmt w:val="decimal"/>
      <w:lvlText w:val="%7."/>
      <w:lvlJc w:val="left"/>
      <w:pPr>
        <w:ind w:left="5409" w:hanging="360"/>
      </w:pPr>
    </w:lvl>
    <w:lvl w:ilvl="7" w:tplc="040C0019" w:tentative="1">
      <w:start w:val="1"/>
      <w:numFmt w:val="lowerLetter"/>
      <w:lvlText w:val="%8."/>
      <w:lvlJc w:val="left"/>
      <w:pPr>
        <w:ind w:left="6129" w:hanging="360"/>
      </w:pPr>
    </w:lvl>
    <w:lvl w:ilvl="8" w:tplc="040C001B" w:tentative="1">
      <w:start w:val="1"/>
      <w:numFmt w:val="lowerRoman"/>
      <w:lvlText w:val="%9."/>
      <w:lvlJc w:val="right"/>
      <w:pPr>
        <w:ind w:left="6849" w:hanging="180"/>
      </w:pPr>
    </w:lvl>
  </w:abstractNum>
  <w:abstractNum w:abstractNumId="6" w15:restartNumberingAfterBreak="0">
    <w:nsid w:val="3DC029A8"/>
    <w:multiLevelType w:val="hybridMultilevel"/>
    <w:tmpl w:val="0788558E"/>
    <w:lvl w:ilvl="0" w:tplc="E9781D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7E23F9"/>
    <w:multiLevelType w:val="hybridMultilevel"/>
    <w:tmpl w:val="588A3112"/>
    <w:lvl w:ilvl="0" w:tplc="C98EF9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AB0B10"/>
    <w:multiLevelType w:val="hybridMultilevel"/>
    <w:tmpl w:val="4D763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7E2E55"/>
    <w:multiLevelType w:val="hybridMultilevel"/>
    <w:tmpl w:val="3A8CA0B8"/>
    <w:lvl w:ilvl="0" w:tplc="55CE5562">
      <w:start w:val="1"/>
      <w:numFmt w:val="bullet"/>
      <w:lvlText w:val="-"/>
      <w:lvlJc w:val="left"/>
      <w:pPr>
        <w:tabs>
          <w:tab w:val="num" w:pos="720"/>
        </w:tabs>
        <w:ind w:left="720" w:hanging="360"/>
      </w:pPr>
      <w:rPr>
        <w:rFonts w:ascii="Times New Roman" w:hAnsi="Times New Roman" w:hint="default"/>
      </w:rPr>
    </w:lvl>
    <w:lvl w:ilvl="1" w:tplc="05C4765E" w:tentative="1">
      <w:start w:val="1"/>
      <w:numFmt w:val="bullet"/>
      <w:lvlText w:val="-"/>
      <w:lvlJc w:val="left"/>
      <w:pPr>
        <w:tabs>
          <w:tab w:val="num" w:pos="1440"/>
        </w:tabs>
        <w:ind w:left="1440" w:hanging="360"/>
      </w:pPr>
      <w:rPr>
        <w:rFonts w:ascii="Times New Roman" w:hAnsi="Times New Roman" w:hint="default"/>
      </w:rPr>
    </w:lvl>
    <w:lvl w:ilvl="2" w:tplc="81E00402" w:tentative="1">
      <w:start w:val="1"/>
      <w:numFmt w:val="bullet"/>
      <w:lvlText w:val="-"/>
      <w:lvlJc w:val="left"/>
      <w:pPr>
        <w:tabs>
          <w:tab w:val="num" w:pos="2160"/>
        </w:tabs>
        <w:ind w:left="2160" w:hanging="360"/>
      </w:pPr>
      <w:rPr>
        <w:rFonts w:ascii="Times New Roman" w:hAnsi="Times New Roman" w:hint="default"/>
      </w:rPr>
    </w:lvl>
    <w:lvl w:ilvl="3" w:tplc="29DC4284" w:tentative="1">
      <w:start w:val="1"/>
      <w:numFmt w:val="bullet"/>
      <w:lvlText w:val="-"/>
      <w:lvlJc w:val="left"/>
      <w:pPr>
        <w:tabs>
          <w:tab w:val="num" w:pos="2880"/>
        </w:tabs>
        <w:ind w:left="2880" w:hanging="360"/>
      </w:pPr>
      <w:rPr>
        <w:rFonts w:ascii="Times New Roman" w:hAnsi="Times New Roman" w:hint="default"/>
      </w:rPr>
    </w:lvl>
    <w:lvl w:ilvl="4" w:tplc="4BE87BCE" w:tentative="1">
      <w:start w:val="1"/>
      <w:numFmt w:val="bullet"/>
      <w:lvlText w:val="-"/>
      <w:lvlJc w:val="left"/>
      <w:pPr>
        <w:tabs>
          <w:tab w:val="num" w:pos="3600"/>
        </w:tabs>
        <w:ind w:left="3600" w:hanging="360"/>
      </w:pPr>
      <w:rPr>
        <w:rFonts w:ascii="Times New Roman" w:hAnsi="Times New Roman" w:hint="default"/>
      </w:rPr>
    </w:lvl>
    <w:lvl w:ilvl="5" w:tplc="1B1429FC" w:tentative="1">
      <w:start w:val="1"/>
      <w:numFmt w:val="bullet"/>
      <w:lvlText w:val="-"/>
      <w:lvlJc w:val="left"/>
      <w:pPr>
        <w:tabs>
          <w:tab w:val="num" w:pos="4320"/>
        </w:tabs>
        <w:ind w:left="4320" w:hanging="360"/>
      </w:pPr>
      <w:rPr>
        <w:rFonts w:ascii="Times New Roman" w:hAnsi="Times New Roman" w:hint="default"/>
      </w:rPr>
    </w:lvl>
    <w:lvl w:ilvl="6" w:tplc="22EAC08A" w:tentative="1">
      <w:start w:val="1"/>
      <w:numFmt w:val="bullet"/>
      <w:lvlText w:val="-"/>
      <w:lvlJc w:val="left"/>
      <w:pPr>
        <w:tabs>
          <w:tab w:val="num" w:pos="5040"/>
        </w:tabs>
        <w:ind w:left="5040" w:hanging="360"/>
      </w:pPr>
      <w:rPr>
        <w:rFonts w:ascii="Times New Roman" w:hAnsi="Times New Roman" w:hint="default"/>
      </w:rPr>
    </w:lvl>
    <w:lvl w:ilvl="7" w:tplc="E05A78EC" w:tentative="1">
      <w:start w:val="1"/>
      <w:numFmt w:val="bullet"/>
      <w:lvlText w:val="-"/>
      <w:lvlJc w:val="left"/>
      <w:pPr>
        <w:tabs>
          <w:tab w:val="num" w:pos="5760"/>
        </w:tabs>
        <w:ind w:left="5760" w:hanging="360"/>
      </w:pPr>
      <w:rPr>
        <w:rFonts w:ascii="Times New Roman" w:hAnsi="Times New Roman" w:hint="default"/>
      </w:rPr>
    </w:lvl>
    <w:lvl w:ilvl="8" w:tplc="848EB73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D24CE3"/>
    <w:multiLevelType w:val="hybridMultilevel"/>
    <w:tmpl w:val="AFCEEAD6"/>
    <w:lvl w:ilvl="0" w:tplc="70FE3A5A">
      <w:start w:val="1"/>
      <w:numFmt w:val="decimal"/>
      <w:lvlText w:val="%1)"/>
      <w:lvlJc w:val="left"/>
      <w:pPr>
        <w:ind w:left="1434" w:hanging="360"/>
      </w:pPr>
      <w:rPr>
        <w:rFonts w:asciiTheme="minorHAnsi" w:hAnsiTheme="minorHAnsi" w:cstheme="minorBidi" w:hint="default"/>
        <w:u w:val="none"/>
      </w:rPr>
    </w:lvl>
    <w:lvl w:ilvl="1" w:tplc="040C0019" w:tentative="1">
      <w:start w:val="1"/>
      <w:numFmt w:val="lowerLetter"/>
      <w:lvlText w:val="%2."/>
      <w:lvlJc w:val="left"/>
      <w:pPr>
        <w:ind w:left="1809" w:hanging="360"/>
      </w:pPr>
    </w:lvl>
    <w:lvl w:ilvl="2" w:tplc="040C001B" w:tentative="1">
      <w:start w:val="1"/>
      <w:numFmt w:val="lowerRoman"/>
      <w:lvlText w:val="%3."/>
      <w:lvlJc w:val="right"/>
      <w:pPr>
        <w:ind w:left="2529" w:hanging="180"/>
      </w:pPr>
    </w:lvl>
    <w:lvl w:ilvl="3" w:tplc="040C000F" w:tentative="1">
      <w:start w:val="1"/>
      <w:numFmt w:val="decimal"/>
      <w:lvlText w:val="%4."/>
      <w:lvlJc w:val="left"/>
      <w:pPr>
        <w:ind w:left="3249" w:hanging="360"/>
      </w:pPr>
    </w:lvl>
    <w:lvl w:ilvl="4" w:tplc="040C0019" w:tentative="1">
      <w:start w:val="1"/>
      <w:numFmt w:val="lowerLetter"/>
      <w:lvlText w:val="%5."/>
      <w:lvlJc w:val="left"/>
      <w:pPr>
        <w:ind w:left="3969" w:hanging="360"/>
      </w:pPr>
    </w:lvl>
    <w:lvl w:ilvl="5" w:tplc="040C001B" w:tentative="1">
      <w:start w:val="1"/>
      <w:numFmt w:val="lowerRoman"/>
      <w:lvlText w:val="%6."/>
      <w:lvlJc w:val="right"/>
      <w:pPr>
        <w:ind w:left="4689" w:hanging="180"/>
      </w:pPr>
    </w:lvl>
    <w:lvl w:ilvl="6" w:tplc="040C000F" w:tentative="1">
      <w:start w:val="1"/>
      <w:numFmt w:val="decimal"/>
      <w:lvlText w:val="%7."/>
      <w:lvlJc w:val="left"/>
      <w:pPr>
        <w:ind w:left="5409" w:hanging="360"/>
      </w:pPr>
    </w:lvl>
    <w:lvl w:ilvl="7" w:tplc="040C0019" w:tentative="1">
      <w:start w:val="1"/>
      <w:numFmt w:val="lowerLetter"/>
      <w:lvlText w:val="%8."/>
      <w:lvlJc w:val="left"/>
      <w:pPr>
        <w:ind w:left="6129" w:hanging="360"/>
      </w:pPr>
    </w:lvl>
    <w:lvl w:ilvl="8" w:tplc="040C001B" w:tentative="1">
      <w:start w:val="1"/>
      <w:numFmt w:val="lowerRoman"/>
      <w:lvlText w:val="%9."/>
      <w:lvlJc w:val="right"/>
      <w:pPr>
        <w:ind w:left="6849" w:hanging="180"/>
      </w:pPr>
    </w:lvl>
  </w:abstractNum>
  <w:abstractNum w:abstractNumId="11" w15:restartNumberingAfterBreak="0">
    <w:nsid w:val="6AE774F7"/>
    <w:multiLevelType w:val="hybridMultilevel"/>
    <w:tmpl w:val="14A42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97602D"/>
    <w:multiLevelType w:val="hybridMultilevel"/>
    <w:tmpl w:val="1BF2970A"/>
    <w:lvl w:ilvl="0" w:tplc="70FE3A5A">
      <w:start w:val="1"/>
      <w:numFmt w:val="decimal"/>
      <w:lvlText w:val="%1)"/>
      <w:lvlJc w:val="left"/>
      <w:pPr>
        <w:ind w:left="1065" w:hanging="360"/>
      </w:pPr>
      <w:rPr>
        <w:rFonts w:asciiTheme="minorHAnsi" w:hAnsiTheme="minorHAnsi" w:cstheme="minorBidi"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
  </w:num>
  <w:num w:numId="2">
    <w:abstractNumId w:val="1"/>
  </w:num>
  <w:num w:numId="3">
    <w:abstractNumId w:val="6"/>
  </w:num>
  <w:num w:numId="4">
    <w:abstractNumId w:val="11"/>
  </w:num>
  <w:num w:numId="5">
    <w:abstractNumId w:val="0"/>
  </w:num>
  <w:num w:numId="6">
    <w:abstractNumId w:val="9"/>
  </w:num>
  <w:num w:numId="7">
    <w:abstractNumId w:val="8"/>
  </w:num>
  <w:num w:numId="8">
    <w:abstractNumId w:val="7"/>
  </w:num>
  <w:num w:numId="9">
    <w:abstractNumId w:val="3"/>
  </w:num>
  <w:num w:numId="10">
    <w:abstractNumId w:val="4"/>
  </w:num>
  <w:num w:numId="11">
    <w:abstractNumId w:val="12"/>
  </w:num>
  <w:num w:numId="12">
    <w:abstractNumId w:val="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gene Wabete">
    <w15:presenceInfo w15:providerId="AD" w15:userId="S-1-5-21-4213763175-3985053980-2875498972-78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A"/>
    <w:rsid w:val="00003A20"/>
    <w:rsid w:val="0002452E"/>
    <w:rsid w:val="00043D38"/>
    <w:rsid w:val="00064313"/>
    <w:rsid w:val="000A433E"/>
    <w:rsid w:val="000B2CA4"/>
    <w:rsid w:val="000C729F"/>
    <w:rsid w:val="000D36DD"/>
    <w:rsid w:val="000F1CEB"/>
    <w:rsid w:val="001001DA"/>
    <w:rsid w:val="00142382"/>
    <w:rsid w:val="00177421"/>
    <w:rsid w:val="001805FB"/>
    <w:rsid w:val="001963DE"/>
    <w:rsid w:val="002216ED"/>
    <w:rsid w:val="0023184A"/>
    <w:rsid w:val="00247085"/>
    <w:rsid w:val="002C2379"/>
    <w:rsid w:val="003119D1"/>
    <w:rsid w:val="003830A6"/>
    <w:rsid w:val="003841BE"/>
    <w:rsid w:val="003F1DC0"/>
    <w:rsid w:val="00477A47"/>
    <w:rsid w:val="004827FC"/>
    <w:rsid w:val="004E56A9"/>
    <w:rsid w:val="005172DA"/>
    <w:rsid w:val="00523EF7"/>
    <w:rsid w:val="005240F3"/>
    <w:rsid w:val="005557D9"/>
    <w:rsid w:val="00634AA0"/>
    <w:rsid w:val="00641864"/>
    <w:rsid w:val="007103DF"/>
    <w:rsid w:val="00725CF7"/>
    <w:rsid w:val="007417B1"/>
    <w:rsid w:val="00765E09"/>
    <w:rsid w:val="007B0EFE"/>
    <w:rsid w:val="007C21A7"/>
    <w:rsid w:val="007C5CC0"/>
    <w:rsid w:val="007D5456"/>
    <w:rsid w:val="007F1294"/>
    <w:rsid w:val="0081318D"/>
    <w:rsid w:val="008B482C"/>
    <w:rsid w:val="008D3798"/>
    <w:rsid w:val="008D68A5"/>
    <w:rsid w:val="00907F7D"/>
    <w:rsid w:val="00984530"/>
    <w:rsid w:val="009A0332"/>
    <w:rsid w:val="009A0D9F"/>
    <w:rsid w:val="009D771D"/>
    <w:rsid w:val="00A60732"/>
    <w:rsid w:val="00A74D12"/>
    <w:rsid w:val="00A93BCC"/>
    <w:rsid w:val="00AD7742"/>
    <w:rsid w:val="00AD7C54"/>
    <w:rsid w:val="00AF1E90"/>
    <w:rsid w:val="00B34CE3"/>
    <w:rsid w:val="00BD5543"/>
    <w:rsid w:val="00BF739C"/>
    <w:rsid w:val="00C20175"/>
    <w:rsid w:val="00C63E5E"/>
    <w:rsid w:val="00C661EC"/>
    <w:rsid w:val="00CB1BEF"/>
    <w:rsid w:val="00CD7853"/>
    <w:rsid w:val="00CE47CA"/>
    <w:rsid w:val="00CF7BB4"/>
    <w:rsid w:val="00D14B7C"/>
    <w:rsid w:val="00D50A6C"/>
    <w:rsid w:val="00D85B44"/>
    <w:rsid w:val="00D93F83"/>
    <w:rsid w:val="00DE7CE8"/>
    <w:rsid w:val="00E6420F"/>
    <w:rsid w:val="00E966CD"/>
    <w:rsid w:val="00EA14F4"/>
    <w:rsid w:val="00EB5E44"/>
    <w:rsid w:val="00EC04B8"/>
    <w:rsid w:val="00EE13D3"/>
    <w:rsid w:val="00F23F32"/>
    <w:rsid w:val="00F504E2"/>
    <w:rsid w:val="00F93D99"/>
    <w:rsid w:val="00F9672A"/>
    <w:rsid w:val="00FC2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844C"/>
  <w15:chartTrackingRefBased/>
  <w15:docId w15:val="{817AA4BF-91C0-4499-B049-191F67FB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963DE"/>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A93BCC"/>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A93BCC"/>
    <w:rPr>
      <w:rFonts w:ascii="Times New Roman" w:eastAsia="Times New Roman" w:hAnsi="Times New Roman" w:cs="Times New Roman"/>
      <w:szCs w:val="20"/>
      <w:lang w:eastAsia="fr-FR"/>
    </w:rPr>
  </w:style>
  <w:style w:type="table" w:styleId="Grilledutableau">
    <w:name w:val="Table Grid"/>
    <w:basedOn w:val="TableauNormal"/>
    <w:uiPriority w:val="39"/>
    <w:rsid w:val="0014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A0D9F"/>
    <w:rPr>
      <w:sz w:val="16"/>
      <w:szCs w:val="16"/>
    </w:rPr>
  </w:style>
  <w:style w:type="paragraph" w:styleId="Commentaire">
    <w:name w:val="annotation text"/>
    <w:basedOn w:val="Normal"/>
    <w:link w:val="CommentaireCar"/>
    <w:uiPriority w:val="99"/>
    <w:semiHidden/>
    <w:unhideWhenUsed/>
    <w:rsid w:val="009A0D9F"/>
    <w:pPr>
      <w:spacing w:line="240" w:lineRule="auto"/>
    </w:pPr>
    <w:rPr>
      <w:sz w:val="20"/>
      <w:szCs w:val="20"/>
    </w:rPr>
  </w:style>
  <w:style w:type="character" w:customStyle="1" w:styleId="CommentaireCar">
    <w:name w:val="Commentaire Car"/>
    <w:basedOn w:val="Policepardfaut"/>
    <w:link w:val="Commentaire"/>
    <w:uiPriority w:val="99"/>
    <w:semiHidden/>
    <w:rsid w:val="009A0D9F"/>
    <w:rPr>
      <w:sz w:val="20"/>
      <w:szCs w:val="20"/>
    </w:rPr>
  </w:style>
  <w:style w:type="paragraph" w:styleId="Objetducommentaire">
    <w:name w:val="annotation subject"/>
    <w:basedOn w:val="Commentaire"/>
    <w:next w:val="Commentaire"/>
    <w:link w:val="ObjetducommentaireCar"/>
    <w:uiPriority w:val="99"/>
    <w:semiHidden/>
    <w:unhideWhenUsed/>
    <w:rsid w:val="009A0D9F"/>
    <w:rPr>
      <w:b/>
      <w:bCs/>
    </w:rPr>
  </w:style>
  <w:style w:type="character" w:customStyle="1" w:styleId="ObjetducommentaireCar">
    <w:name w:val="Objet du commentaire Car"/>
    <w:basedOn w:val="CommentaireCar"/>
    <w:link w:val="Objetducommentaire"/>
    <w:uiPriority w:val="99"/>
    <w:semiHidden/>
    <w:rsid w:val="009A0D9F"/>
    <w:rPr>
      <w:b/>
      <w:bCs/>
      <w:sz w:val="20"/>
      <w:szCs w:val="20"/>
    </w:rPr>
  </w:style>
  <w:style w:type="paragraph" w:styleId="Textedebulles">
    <w:name w:val="Balloon Text"/>
    <w:basedOn w:val="Normal"/>
    <w:link w:val="TextedebullesCar"/>
    <w:uiPriority w:val="99"/>
    <w:semiHidden/>
    <w:unhideWhenUsed/>
    <w:rsid w:val="009A0D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0D9F"/>
    <w:rPr>
      <w:rFonts w:ascii="Segoe UI" w:hAnsi="Segoe UI" w:cs="Segoe UI"/>
      <w:sz w:val="18"/>
      <w:szCs w:val="18"/>
    </w:rPr>
  </w:style>
  <w:style w:type="paragraph" w:styleId="Paragraphedeliste">
    <w:name w:val="List Paragraph"/>
    <w:basedOn w:val="Normal"/>
    <w:uiPriority w:val="34"/>
    <w:qFormat/>
    <w:rsid w:val="002216ED"/>
    <w:pPr>
      <w:ind w:left="720"/>
      <w:contextualSpacing/>
    </w:pPr>
  </w:style>
  <w:style w:type="paragraph" w:styleId="En-tte">
    <w:name w:val="header"/>
    <w:basedOn w:val="Normal"/>
    <w:link w:val="En-tteCar"/>
    <w:uiPriority w:val="99"/>
    <w:unhideWhenUsed/>
    <w:rsid w:val="00C20175"/>
    <w:pPr>
      <w:tabs>
        <w:tab w:val="center" w:pos="4536"/>
        <w:tab w:val="right" w:pos="9072"/>
      </w:tabs>
      <w:spacing w:after="0" w:line="240" w:lineRule="auto"/>
    </w:pPr>
  </w:style>
  <w:style w:type="character" w:customStyle="1" w:styleId="En-tteCar">
    <w:name w:val="En-tête Car"/>
    <w:basedOn w:val="Policepardfaut"/>
    <w:link w:val="En-tte"/>
    <w:uiPriority w:val="99"/>
    <w:rsid w:val="00C20175"/>
  </w:style>
  <w:style w:type="paragraph" w:styleId="Pieddepage">
    <w:name w:val="footer"/>
    <w:basedOn w:val="Normal"/>
    <w:link w:val="PieddepageCar"/>
    <w:uiPriority w:val="99"/>
    <w:unhideWhenUsed/>
    <w:rsid w:val="00C201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3170">
      <w:bodyDiv w:val="1"/>
      <w:marLeft w:val="0"/>
      <w:marRight w:val="0"/>
      <w:marTop w:val="0"/>
      <w:marBottom w:val="0"/>
      <w:divBdr>
        <w:top w:val="none" w:sz="0" w:space="0" w:color="auto"/>
        <w:left w:val="none" w:sz="0" w:space="0" w:color="auto"/>
        <w:bottom w:val="none" w:sz="0" w:space="0" w:color="auto"/>
        <w:right w:val="none" w:sz="0" w:space="0" w:color="auto"/>
      </w:divBdr>
      <w:divsChild>
        <w:div w:id="1608542988">
          <w:marLeft w:val="547"/>
          <w:marRight w:val="0"/>
          <w:marTop w:val="86"/>
          <w:marBottom w:val="0"/>
          <w:divBdr>
            <w:top w:val="none" w:sz="0" w:space="0" w:color="auto"/>
            <w:left w:val="none" w:sz="0" w:space="0" w:color="auto"/>
            <w:bottom w:val="none" w:sz="0" w:space="0" w:color="auto"/>
            <w:right w:val="none" w:sz="0" w:space="0" w:color="auto"/>
          </w:divBdr>
        </w:div>
        <w:div w:id="1448038960">
          <w:marLeft w:val="547"/>
          <w:marRight w:val="0"/>
          <w:marTop w:val="86"/>
          <w:marBottom w:val="0"/>
          <w:divBdr>
            <w:top w:val="none" w:sz="0" w:space="0" w:color="auto"/>
            <w:left w:val="none" w:sz="0" w:space="0" w:color="auto"/>
            <w:bottom w:val="none" w:sz="0" w:space="0" w:color="auto"/>
            <w:right w:val="none" w:sz="0" w:space="0" w:color="auto"/>
          </w:divBdr>
        </w:div>
        <w:div w:id="196895648">
          <w:marLeft w:val="547"/>
          <w:marRight w:val="0"/>
          <w:marTop w:val="86"/>
          <w:marBottom w:val="0"/>
          <w:divBdr>
            <w:top w:val="none" w:sz="0" w:space="0" w:color="auto"/>
            <w:left w:val="none" w:sz="0" w:space="0" w:color="auto"/>
            <w:bottom w:val="none" w:sz="0" w:space="0" w:color="auto"/>
            <w:right w:val="none" w:sz="0" w:space="0" w:color="auto"/>
          </w:divBdr>
        </w:div>
        <w:div w:id="514924414">
          <w:marLeft w:val="547"/>
          <w:marRight w:val="0"/>
          <w:marTop w:val="86"/>
          <w:marBottom w:val="0"/>
          <w:divBdr>
            <w:top w:val="none" w:sz="0" w:space="0" w:color="auto"/>
            <w:left w:val="none" w:sz="0" w:space="0" w:color="auto"/>
            <w:bottom w:val="none" w:sz="0" w:space="0" w:color="auto"/>
            <w:right w:val="none" w:sz="0" w:space="0" w:color="auto"/>
          </w:divBdr>
        </w:div>
        <w:div w:id="1179126442">
          <w:marLeft w:val="547"/>
          <w:marRight w:val="0"/>
          <w:marTop w:val="86"/>
          <w:marBottom w:val="0"/>
          <w:divBdr>
            <w:top w:val="none" w:sz="0" w:space="0" w:color="auto"/>
            <w:left w:val="none" w:sz="0" w:space="0" w:color="auto"/>
            <w:bottom w:val="none" w:sz="0" w:space="0" w:color="auto"/>
            <w:right w:val="none" w:sz="0" w:space="0" w:color="auto"/>
          </w:divBdr>
        </w:div>
      </w:divsChild>
    </w:div>
    <w:div w:id="958605712">
      <w:bodyDiv w:val="1"/>
      <w:marLeft w:val="0"/>
      <w:marRight w:val="0"/>
      <w:marTop w:val="0"/>
      <w:marBottom w:val="0"/>
      <w:divBdr>
        <w:top w:val="none" w:sz="0" w:space="0" w:color="auto"/>
        <w:left w:val="none" w:sz="0" w:space="0" w:color="auto"/>
        <w:bottom w:val="none" w:sz="0" w:space="0" w:color="auto"/>
        <w:right w:val="none" w:sz="0" w:space="0" w:color="auto"/>
      </w:divBdr>
    </w:div>
    <w:div w:id="10526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1512</Words>
  <Characters>8318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PROVINCE-SUD</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Wabete</dc:creator>
  <cp:keywords/>
  <dc:description/>
  <cp:lastModifiedBy>Eugene Wabete</cp:lastModifiedBy>
  <cp:revision>13</cp:revision>
  <cp:lastPrinted>2019-02-26T21:30:00Z</cp:lastPrinted>
  <dcterms:created xsi:type="dcterms:W3CDTF">2019-02-22T02:05:00Z</dcterms:created>
  <dcterms:modified xsi:type="dcterms:W3CDTF">2019-02-28T22:34:00Z</dcterms:modified>
</cp:coreProperties>
</file>